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DB765" w14:textId="77777777" w:rsidR="00F2523F" w:rsidRPr="00D9485E" w:rsidRDefault="00F2523F" w:rsidP="00BC5E2D">
      <w:pPr>
        <w:spacing w:after="0"/>
        <w:jc w:val="center"/>
        <w:rPr>
          <w:rFonts w:ascii="Times New Roman" w:hAnsi="Times New Roman" w:cs="Times New Roman"/>
          <w:b/>
          <w:noProof w:val="0"/>
          <w:sz w:val="24"/>
          <w:szCs w:val="24"/>
        </w:rPr>
      </w:pPr>
    </w:p>
    <w:p w14:paraId="44817C7A" w14:textId="77777777" w:rsidR="00F2523F" w:rsidRPr="00D9485E" w:rsidRDefault="00F2523F" w:rsidP="00BC5E2D">
      <w:pPr>
        <w:spacing w:after="0"/>
        <w:jc w:val="center"/>
        <w:rPr>
          <w:rFonts w:ascii="Times New Roman" w:hAnsi="Times New Roman" w:cs="Times New Roman"/>
          <w:b/>
          <w:noProof w:val="0"/>
          <w:sz w:val="24"/>
          <w:szCs w:val="24"/>
        </w:rPr>
      </w:pPr>
    </w:p>
    <w:p w14:paraId="3691258B" w14:textId="77777777" w:rsidR="00F2523F" w:rsidRPr="00D9485E" w:rsidRDefault="00F2523F" w:rsidP="00BC5E2D">
      <w:pPr>
        <w:spacing w:after="0"/>
        <w:jc w:val="center"/>
        <w:rPr>
          <w:rFonts w:ascii="Times New Roman" w:hAnsi="Times New Roman" w:cs="Times New Roman"/>
          <w:b/>
          <w:noProof w:val="0"/>
          <w:sz w:val="24"/>
          <w:szCs w:val="24"/>
        </w:rPr>
      </w:pPr>
    </w:p>
    <w:p w14:paraId="795A1B70" w14:textId="77777777" w:rsidR="00F2523F" w:rsidRPr="00D9485E" w:rsidRDefault="0063701A" w:rsidP="00BC5E2D">
      <w:pPr>
        <w:spacing w:after="0"/>
        <w:jc w:val="center"/>
        <w:rPr>
          <w:rFonts w:ascii="Times New Roman" w:hAnsi="Times New Roman" w:cs="Times New Roman"/>
          <w:b/>
          <w:noProof w:val="0"/>
          <w:sz w:val="24"/>
          <w:szCs w:val="24"/>
        </w:rPr>
      </w:pPr>
      <w:r>
        <w:rPr>
          <w:rFonts w:ascii="Times New Roman" w:hAnsi="Times New Roman" w:cs="Times New Roman"/>
          <w:b/>
          <w:noProof w:val="0"/>
          <w:sz w:val="24"/>
          <w:szCs w:val="24"/>
        </w:rPr>
        <w:pict w14:anchorId="70736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6pt;height:185.6pt">
            <v:imagedata r:id="rId8" o:title="titck-logo-Artboard 1"/>
          </v:shape>
        </w:pict>
      </w:r>
    </w:p>
    <w:p w14:paraId="10DB7EA4" w14:textId="77777777" w:rsidR="00F2523F" w:rsidRPr="00D9485E" w:rsidRDefault="00F2523F" w:rsidP="00BC5E2D">
      <w:pPr>
        <w:spacing w:after="0"/>
        <w:jc w:val="center"/>
        <w:rPr>
          <w:rFonts w:ascii="Times New Roman" w:hAnsi="Times New Roman" w:cs="Times New Roman"/>
          <w:b/>
          <w:noProof w:val="0"/>
          <w:sz w:val="24"/>
          <w:szCs w:val="24"/>
        </w:rPr>
      </w:pPr>
    </w:p>
    <w:p w14:paraId="4F96233B" w14:textId="77777777" w:rsidR="00F2523F" w:rsidRPr="00D9485E" w:rsidRDefault="00F2523F" w:rsidP="00BC5E2D">
      <w:pPr>
        <w:spacing w:after="0"/>
        <w:jc w:val="center"/>
        <w:rPr>
          <w:rFonts w:ascii="Times New Roman" w:hAnsi="Times New Roman" w:cs="Times New Roman"/>
          <w:b/>
          <w:noProof w:val="0"/>
          <w:sz w:val="24"/>
          <w:szCs w:val="24"/>
        </w:rPr>
      </w:pPr>
    </w:p>
    <w:p w14:paraId="4DD27D7A" w14:textId="77777777" w:rsidR="00F2523F" w:rsidRPr="00D9485E" w:rsidRDefault="00F2523F" w:rsidP="00BC5E2D">
      <w:pPr>
        <w:spacing w:after="0"/>
        <w:jc w:val="center"/>
        <w:rPr>
          <w:rFonts w:ascii="Times New Roman" w:hAnsi="Times New Roman" w:cs="Times New Roman"/>
          <w:b/>
          <w:noProof w:val="0"/>
          <w:sz w:val="24"/>
          <w:szCs w:val="24"/>
        </w:rPr>
      </w:pPr>
    </w:p>
    <w:p w14:paraId="1F249281" w14:textId="77777777" w:rsidR="00BC5E2D" w:rsidRPr="00D9485E" w:rsidRDefault="00BC5E2D" w:rsidP="00BC5E2D">
      <w:pPr>
        <w:spacing w:after="0"/>
        <w:jc w:val="center"/>
        <w:rPr>
          <w:rFonts w:ascii="Times New Roman" w:hAnsi="Times New Roman" w:cs="Times New Roman"/>
          <w:b/>
          <w:noProof w:val="0"/>
          <w:sz w:val="24"/>
          <w:szCs w:val="24"/>
        </w:rPr>
      </w:pPr>
    </w:p>
    <w:p w14:paraId="591528E4" w14:textId="77777777" w:rsidR="00BC5E2D" w:rsidRPr="00D9485E" w:rsidRDefault="00BC5E2D" w:rsidP="00BC5E2D">
      <w:pPr>
        <w:spacing w:after="0"/>
        <w:jc w:val="center"/>
        <w:rPr>
          <w:rFonts w:ascii="Times New Roman" w:hAnsi="Times New Roman" w:cs="Times New Roman"/>
          <w:b/>
          <w:noProof w:val="0"/>
          <w:sz w:val="24"/>
          <w:szCs w:val="24"/>
        </w:rPr>
      </w:pPr>
    </w:p>
    <w:p w14:paraId="1BCE9E5A" w14:textId="77777777" w:rsidR="00BC5E2D" w:rsidRPr="00D9485E" w:rsidRDefault="00F2523F" w:rsidP="00BC5E2D">
      <w:pPr>
        <w:spacing w:after="0"/>
        <w:jc w:val="center"/>
        <w:rPr>
          <w:rFonts w:ascii="Times New Roman" w:hAnsi="Times New Roman" w:cs="Times New Roman"/>
          <w:b/>
          <w:noProof w:val="0"/>
          <w:sz w:val="24"/>
          <w:szCs w:val="24"/>
        </w:rPr>
      </w:pPr>
      <w:r w:rsidRPr="00B46CD3">
        <w:rPr>
          <w:rFonts w:ascii="Times New Roman" w:hAnsi="Times New Roman" w:cs="Times New Roman"/>
          <w:b/>
          <w:sz w:val="36"/>
          <w:szCs w:val="24"/>
          <w:lang w:eastAsia="tr-TR"/>
        </w:rPr>
        <mc:AlternateContent>
          <mc:Choice Requires="wps">
            <w:drawing>
              <wp:anchor distT="45720" distB="45720" distL="114300" distR="114300" simplePos="0" relativeHeight="251659264" behindDoc="0" locked="0" layoutInCell="1" allowOverlap="1" wp14:anchorId="171DA356" wp14:editId="670FD668">
                <wp:simplePos x="0" y="0"/>
                <wp:positionH relativeFrom="column">
                  <wp:posOffset>186055</wp:posOffset>
                </wp:positionH>
                <wp:positionV relativeFrom="paragraph">
                  <wp:posOffset>42545</wp:posOffset>
                </wp:positionV>
                <wp:extent cx="5133975" cy="1404620"/>
                <wp:effectExtent l="19050" t="19050" r="28575" b="139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38100">
                          <a:solidFill>
                            <a:srgbClr val="C00000"/>
                          </a:solidFill>
                          <a:miter lim="800000"/>
                          <a:headEnd/>
                          <a:tailEnd/>
                        </a:ln>
                      </wps:spPr>
                      <wps:txbx>
                        <w:txbxContent>
                          <w:p w14:paraId="6DFEA72C" w14:textId="77777777" w:rsidR="009A25DD" w:rsidRDefault="009A25DD" w:rsidP="00F2523F">
                            <w:pPr>
                              <w:spacing w:after="0"/>
                              <w:jc w:val="center"/>
                              <w:rPr>
                                <w:rFonts w:ascii="Times New Roman" w:hAnsi="Times New Roman" w:cs="Times New Roman"/>
                                <w:b/>
                                <w:sz w:val="36"/>
                                <w:szCs w:val="24"/>
                              </w:rPr>
                            </w:pPr>
                          </w:p>
                          <w:p w14:paraId="5D603553" w14:textId="77777777" w:rsidR="009A25DD" w:rsidRDefault="009A25DD" w:rsidP="00F2523F">
                            <w:pPr>
                              <w:spacing w:after="0"/>
                              <w:jc w:val="center"/>
                              <w:rPr>
                                <w:rFonts w:ascii="Times New Roman" w:hAnsi="Times New Roman" w:cs="Times New Roman"/>
                                <w:b/>
                                <w:sz w:val="36"/>
                                <w:szCs w:val="24"/>
                              </w:rPr>
                            </w:pPr>
                            <w:r>
                              <w:rPr>
                                <w:rFonts w:ascii="Times New Roman" w:hAnsi="Times New Roman" w:cs="Times New Roman"/>
                                <w:b/>
                                <w:sz w:val="36"/>
                                <w:szCs w:val="24"/>
                              </w:rPr>
                              <w:t>COVID-19 SALGINI SEBEBİYLE</w:t>
                            </w:r>
                          </w:p>
                          <w:p w14:paraId="4EEA922F" w14:textId="3E1721D8" w:rsidR="009A25DD" w:rsidRDefault="009A25DD" w:rsidP="00F2523F">
                            <w:pPr>
                              <w:spacing w:after="0"/>
                              <w:jc w:val="center"/>
                              <w:rPr>
                                <w:rFonts w:ascii="Times New Roman" w:hAnsi="Times New Roman" w:cs="Times New Roman"/>
                                <w:b/>
                                <w:sz w:val="36"/>
                                <w:szCs w:val="24"/>
                              </w:rPr>
                            </w:pPr>
                            <w:r>
                              <w:rPr>
                                <w:rFonts w:ascii="Times New Roman" w:hAnsi="Times New Roman" w:cs="Times New Roman"/>
                                <w:b/>
                                <w:sz w:val="36"/>
                                <w:szCs w:val="24"/>
                              </w:rPr>
                              <w:t>İHRACATINDA VE İTHALATINDA</w:t>
                            </w:r>
                          </w:p>
                          <w:p w14:paraId="17F6F788" w14:textId="77777777" w:rsidR="009A25DD" w:rsidRDefault="009A25DD" w:rsidP="00F2523F">
                            <w:pPr>
                              <w:spacing w:after="0"/>
                              <w:jc w:val="center"/>
                              <w:rPr>
                                <w:rFonts w:ascii="Times New Roman" w:hAnsi="Times New Roman" w:cs="Times New Roman"/>
                                <w:b/>
                                <w:sz w:val="36"/>
                                <w:szCs w:val="24"/>
                              </w:rPr>
                            </w:pPr>
                            <w:r w:rsidRPr="00F2523F">
                              <w:rPr>
                                <w:rFonts w:ascii="Times New Roman" w:hAnsi="Times New Roman" w:cs="Times New Roman"/>
                                <w:b/>
                                <w:sz w:val="36"/>
                                <w:szCs w:val="24"/>
                              </w:rPr>
                              <w:t xml:space="preserve">ÖN İZNE BAĞLANAN TIBBİ CİHAZLAR İÇİN </w:t>
                            </w:r>
                          </w:p>
                          <w:p w14:paraId="7882E9CE" w14:textId="77777777" w:rsidR="009A25DD" w:rsidRPr="00F2523F" w:rsidRDefault="009A25DD" w:rsidP="00F2523F">
                            <w:pPr>
                              <w:spacing w:after="0"/>
                              <w:jc w:val="center"/>
                              <w:rPr>
                                <w:rFonts w:ascii="Times New Roman" w:hAnsi="Times New Roman" w:cs="Times New Roman"/>
                                <w:b/>
                                <w:sz w:val="36"/>
                                <w:szCs w:val="24"/>
                              </w:rPr>
                            </w:pPr>
                            <w:r w:rsidRPr="00F2523F">
                              <w:rPr>
                                <w:rFonts w:ascii="Times New Roman" w:hAnsi="Times New Roman" w:cs="Times New Roman"/>
                                <w:b/>
                                <w:sz w:val="36"/>
                                <w:szCs w:val="24"/>
                              </w:rPr>
                              <w:t>ÖN İZİN BAŞVURU KILAVUZ</w:t>
                            </w:r>
                            <w:r>
                              <w:rPr>
                                <w:rFonts w:ascii="Times New Roman" w:hAnsi="Times New Roman" w:cs="Times New Roman"/>
                                <w:b/>
                                <w:sz w:val="36"/>
                                <w:szCs w:val="24"/>
                              </w:rPr>
                              <w:t>U</w:t>
                            </w:r>
                          </w:p>
                          <w:p w14:paraId="51507607" w14:textId="77777777" w:rsidR="009A25DD" w:rsidRDefault="009A25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1DA356" id="_x0000_t202" coordsize="21600,21600" o:spt="202" path="m,l,21600r21600,l21600,xe">
                <v:stroke joinstyle="miter"/>
                <v:path gradientshapeok="t" o:connecttype="rect"/>
              </v:shapetype>
              <v:shape id="Metin Kutusu 2" o:spid="_x0000_s1026" type="#_x0000_t202" style="position:absolute;left:0;text-align:left;margin-left:14.65pt;margin-top:3.35pt;width:40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" strokecolor="#c00000" strokeweight="3pt">
                <v:textbox style="mso-fit-shape-to-text:t">
                  <w:txbxContent>
                    <w:p w14:paraId="6DFEA72C" w14:textId="77777777" w:rsidR="009A25DD" w:rsidRDefault="009A25DD" w:rsidP="00F2523F">
                      <w:pPr>
                        <w:spacing w:after="0"/>
                        <w:jc w:val="center"/>
                        <w:rPr>
                          <w:rFonts w:ascii="Times New Roman" w:hAnsi="Times New Roman" w:cs="Times New Roman"/>
                          <w:b/>
                          <w:sz w:val="36"/>
                          <w:szCs w:val="24"/>
                        </w:rPr>
                      </w:pPr>
                    </w:p>
                    <w:p w14:paraId="5D603553" w14:textId="77777777" w:rsidR="009A25DD" w:rsidRDefault="009A25DD" w:rsidP="00F2523F">
                      <w:pPr>
                        <w:spacing w:after="0"/>
                        <w:jc w:val="center"/>
                        <w:rPr>
                          <w:rFonts w:ascii="Times New Roman" w:hAnsi="Times New Roman" w:cs="Times New Roman"/>
                          <w:b/>
                          <w:sz w:val="36"/>
                          <w:szCs w:val="24"/>
                        </w:rPr>
                      </w:pPr>
                      <w:r>
                        <w:rPr>
                          <w:rFonts w:ascii="Times New Roman" w:hAnsi="Times New Roman" w:cs="Times New Roman"/>
                          <w:b/>
                          <w:sz w:val="36"/>
                          <w:szCs w:val="24"/>
                        </w:rPr>
                        <w:t>COVID-19 SALGINI SEBEBİYLE</w:t>
                      </w:r>
                    </w:p>
                    <w:p w14:paraId="4EEA922F" w14:textId="3E1721D8" w:rsidR="009A25DD" w:rsidRDefault="009A25DD" w:rsidP="00F2523F">
                      <w:pPr>
                        <w:spacing w:after="0"/>
                        <w:jc w:val="center"/>
                        <w:rPr>
                          <w:rFonts w:ascii="Times New Roman" w:hAnsi="Times New Roman" w:cs="Times New Roman"/>
                          <w:b/>
                          <w:sz w:val="36"/>
                          <w:szCs w:val="24"/>
                        </w:rPr>
                      </w:pPr>
                      <w:r>
                        <w:rPr>
                          <w:rFonts w:ascii="Times New Roman" w:hAnsi="Times New Roman" w:cs="Times New Roman"/>
                          <w:b/>
                          <w:sz w:val="36"/>
                          <w:szCs w:val="24"/>
                        </w:rPr>
                        <w:t>İHRACATINDA VE İTHALATINDA</w:t>
                      </w:r>
                    </w:p>
                    <w:p w14:paraId="17F6F788" w14:textId="77777777" w:rsidR="009A25DD" w:rsidRDefault="009A25DD" w:rsidP="00F2523F">
                      <w:pPr>
                        <w:spacing w:after="0"/>
                        <w:jc w:val="center"/>
                        <w:rPr>
                          <w:rFonts w:ascii="Times New Roman" w:hAnsi="Times New Roman" w:cs="Times New Roman"/>
                          <w:b/>
                          <w:sz w:val="36"/>
                          <w:szCs w:val="24"/>
                        </w:rPr>
                      </w:pPr>
                      <w:r w:rsidRPr="00F2523F">
                        <w:rPr>
                          <w:rFonts w:ascii="Times New Roman" w:hAnsi="Times New Roman" w:cs="Times New Roman"/>
                          <w:b/>
                          <w:sz w:val="36"/>
                          <w:szCs w:val="24"/>
                        </w:rPr>
                        <w:t xml:space="preserve">ÖN İZNE BAĞLANAN TIBBİ CİHAZLAR İÇİN </w:t>
                      </w:r>
                    </w:p>
                    <w:p w14:paraId="7882E9CE" w14:textId="77777777" w:rsidR="009A25DD" w:rsidRPr="00F2523F" w:rsidRDefault="009A25DD" w:rsidP="00F2523F">
                      <w:pPr>
                        <w:spacing w:after="0"/>
                        <w:jc w:val="center"/>
                        <w:rPr>
                          <w:rFonts w:ascii="Times New Roman" w:hAnsi="Times New Roman" w:cs="Times New Roman"/>
                          <w:b/>
                          <w:sz w:val="36"/>
                          <w:szCs w:val="24"/>
                        </w:rPr>
                      </w:pPr>
                      <w:r w:rsidRPr="00F2523F">
                        <w:rPr>
                          <w:rFonts w:ascii="Times New Roman" w:hAnsi="Times New Roman" w:cs="Times New Roman"/>
                          <w:b/>
                          <w:sz w:val="36"/>
                          <w:szCs w:val="24"/>
                        </w:rPr>
                        <w:t>ÖN İZİN BAŞVURU KILAVUZ</w:t>
                      </w:r>
                      <w:r>
                        <w:rPr>
                          <w:rFonts w:ascii="Times New Roman" w:hAnsi="Times New Roman" w:cs="Times New Roman"/>
                          <w:b/>
                          <w:sz w:val="36"/>
                          <w:szCs w:val="24"/>
                        </w:rPr>
                        <w:t>U</w:t>
                      </w:r>
                    </w:p>
                    <w:p w14:paraId="51507607" w14:textId="77777777" w:rsidR="009A25DD" w:rsidRDefault="009A25DD"/>
                  </w:txbxContent>
                </v:textbox>
                <w10:wrap type="square"/>
              </v:shape>
            </w:pict>
          </mc:Fallback>
        </mc:AlternateContent>
      </w:r>
    </w:p>
    <w:p w14:paraId="609DAF45" w14:textId="77777777" w:rsidR="00BC5E2D" w:rsidRPr="00D9485E" w:rsidRDefault="00BC5E2D" w:rsidP="00BC5E2D">
      <w:pPr>
        <w:spacing w:after="0"/>
        <w:rPr>
          <w:rFonts w:ascii="Times New Roman" w:hAnsi="Times New Roman" w:cs="Times New Roman"/>
          <w:noProof w:val="0"/>
          <w:sz w:val="24"/>
          <w:szCs w:val="24"/>
        </w:rPr>
      </w:pPr>
    </w:p>
    <w:p w14:paraId="1C59DC56" w14:textId="77777777" w:rsidR="00BC5E2D" w:rsidRPr="00D9485E" w:rsidRDefault="00BC5E2D" w:rsidP="00BC5E2D">
      <w:pPr>
        <w:spacing w:after="0"/>
        <w:rPr>
          <w:rFonts w:ascii="Times New Roman" w:hAnsi="Times New Roman" w:cs="Times New Roman"/>
          <w:noProof w:val="0"/>
          <w:sz w:val="24"/>
          <w:szCs w:val="24"/>
        </w:rPr>
      </w:pPr>
    </w:p>
    <w:p w14:paraId="3E6682CB" w14:textId="77777777" w:rsidR="00BC5E2D" w:rsidRPr="00D9485E" w:rsidRDefault="00BC5E2D" w:rsidP="00BC5E2D">
      <w:pPr>
        <w:spacing w:after="0"/>
        <w:rPr>
          <w:rFonts w:ascii="Times New Roman" w:hAnsi="Times New Roman" w:cs="Times New Roman"/>
          <w:noProof w:val="0"/>
          <w:sz w:val="24"/>
          <w:szCs w:val="24"/>
        </w:rPr>
      </w:pPr>
    </w:p>
    <w:p w14:paraId="7DB47E62" w14:textId="77777777" w:rsidR="00BC5E2D" w:rsidRPr="00D9485E" w:rsidRDefault="00BC5E2D" w:rsidP="00BC5E2D">
      <w:pPr>
        <w:spacing w:after="0"/>
        <w:rPr>
          <w:rFonts w:ascii="Times New Roman" w:hAnsi="Times New Roman" w:cs="Times New Roman"/>
          <w:noProof w:val="0"/>
          <w:sz w:val="24"/>
          <w:szCs w:val="24"/>
        </w:rPr>
      </w:pPr>
    </w:p>
    <w:p w14:paraId="1061713D" w14:textId="77777777" w:rsidR="00BC5E2D" w:rsidRPr="00D9485E" w:rsidRDefault="00BC5E2D" w:rsidP="00BC5E2D">
      <w:pPr>
        <w:spacing w:after="0"/>
        <w:rPr>
          <w:rFonts w:ascii="Times New Roman" w:hAnsi="Times New Roman" w:cs="Times New Roman"/>
          <w:noProof w:val="0"/>
          <w:sz w:val="24"/>
          <w:szCs w:val="24"/>
        </w:rPr>
      </w:pPr>
    </w:p>
    <w:p w14:paraId="0541D98D" w14:textId="77777777" w:rsidR="00BC5E2D" w:rsidRPr="00D9485E" w:rsidRDefault="00BC5E2D" w:rsidP="00BC5E2D">
      <w:pPr>
        <w:spacing w:after="0"/>
        <w:rPr>
          <w:rFonts w:ascii="Times New Roman" w:hAnsi="Times New Roman" w:cs="Times New Roman"/>
          <w:noProof w:val="0"/>
          <w:sz w:val="24"/>
          <w:szCs w:val="24"/>
        </w:rPr>
      </w:pPr>
    </w:p>
    <w:p w14:paraId="4A43A607" w14:textId="77777777" w:rsidR="00BC5E2D" w:rsidRPr="00D9485E" w:rsidRDefault="00BC5E2D" w:rsidP="00BC5E2D">
      <w:pPr>
        <w:spacing w:after="0"/>
        <w:rPr>
          <w:rFonts w:ascii="Times New Roman" w:hAnsi="Times New Roman" w:cs="Times New Roman"/>
          <w:noProof w:val="0"/>
          <w:sz w:val="24"/>
          <w:szCs w:val="24"/>
        </w:rPr>
      </w:pPr>
    </w:p>
    <w:p w14:paraId="2045300A" w14:textId="77777777" w:rsidR="00BC5E2D" w:rsidRPr="00D9485E" w:rsidRDefault="00BC5E2D" w:rsidP="00BC5E2D">
      <w:pPr>
        <w:spacing w:after="0"/>
        <w:rPr>
          <w:rFonts w:ascii="Times New Roman" w:hAnsi="Times New Roman" w:cs="Times New Roman"/>
          <w:noProof w:val="0"/>
          <w:sz w:val="24"/>
          <w:szCs w:val="24"/>
        </w:rPr>
      </w:pPr>
    </w:p>
    <w:p w14:paraId="1950ACC7" w14:textId="77777777" w:rsidR="00BC5E2D" w:rsidRPr="00D9485E" w:rsidRDefault="00BC5E2D" w:rsidP="00BC5E2D">
      <w:pPr>
        <w:spacing w:after="0"/>
        <w:rPr>
          <w:rFonts w:ascii="Times New Roman" w:hAnsi="Times New Roman" w:cs="Times New Roman"/>
          <w:noProof w:val="0"/>
          <w:sz w:val="24"/>
          <w:szCs w:val="24"/>
        </w:rPr>
      </w:pPr>
    </w:p>
    <w:p w14:paraId="47010A29" w14:textId="77777777" w:rsidR="00BC5E2D" w:rsidRPr="00D9485E" w:rsidRDefault="00BC5E2D" w:rsidP="00BC5E2D">
      <w:pPr>
        <w:spacing w:after="0"/>
        <w:rPr>
          <w:rFonts w:ascii="Times New Roman" w:hAnsi="Times New Roman" w:cs="Times New Roman"/>
          <w:noProof w:val="0"/>
          <w:sz w:val="24"/>
          <w:szCs w:val="24"/>
        </w:rPr>
      </w:pPr>
    </w:p>
    <w:p w14:paraId="0DEFA5C2" w14:textId="77777777" w:rsidR="00BC5E2D" w:rsidRPr="00D9485E" w:rsidRDefault="00BC5E2D" w:rsidP="00BC5E2D">
      <w:pPr>
        <w:spacing w:after="0"/>
        <w:jc w:val="center"/>
        <w:rPr>
          <w:rFonts w:ascii="Times New Roman" w:hAnsi="Times New Roman" w:cs="Times New Roman"/>
          <w:noProof w:val="0"/>
          <w:sz w:val="24"/>
          <w:szCs w:val="24"/>
        </w:rPr>
        <w:sectPr w:rsidR="00BC5E2D" w:rsidRPr="00D9485E" w:rsidSect="001F017B">
          <w:headerReference w:type="default" r:id="rId9"/>
          <w:pgSz w:w="11906" w:h="16838"/>
          <w:pgMar w:top="1417" w:right="1417" w:bottom="1417" w:left="1417" w:header="851"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DB6B54E" w14:textId="77777777" w:rsidR="00F2523F" w:rsidRPr="00D9485E" w:rsidRDefault="00523C84" w:rsidP="00BC5E2D">
      <w:pPr>
        <w:pStyle w:val="ListeParagraf"/>
        <w:numPr>
          <w:ilvl w:val="0"/>
          <w:numId w:val="1"/>
        </w:numPr>
        <w:spacing w:after="0"/>
        <w:jc w:val="both"/>
        <w:rPr>
          <w:rFonts w:ascii="Times New Roman" w:hAnsi="Times New Roman" w:cs="Times New Roman"/>
          <w:b/>
          <w:noProof w:val="0"/>
          <w:sz w:val="24"/>
          <w:szCs w:val="24"/>
        </w:rPr>
      </w:pPr>
      <w:r w:rsidRPr="00D9485E">
        <w:rPr>
          <w:rFonts w:ascii="Times New Roman" w:hAnsi="Times New Roman" w:cs="Times New Roman"/>
          <w:b/>
          <w:noProof w:val="0"/>
          <w:sz w:val="24"/>
          <w:szCs w:val="24"/>
        </w:rPr>
        <w:lastRenderedPageBreak/>
        <w:t>AMAÇ</w:t>
      </w:r>
    </w:p>
    <w:p w14:paraId="25564329" w14:textId="77777777" w:rsidR="00BC5E2D" w:rsidRPr="00D9485E" w:rsidRDefault="00BC5E2D" w:rsidP="00BC5E2D">
      <w:pPr>
        <w:spacing w:after="0"/>
        <w:ind w:left="360"/>
        <w:jc w:val="both"/>
        <w:rPr>
          <w:rFonts w:ascii="Times New Roman" w:hAnsi="Times New Roman" w:cs="Times New Roman"/>
          <w:noProof w:val="0"/>
          <w:sz w:val="24"/>
          <w:szCs w:val="24"/>
        </w:rPr>
      </w:pPr>
    </w:p>
    <w:p w14:paraId="568D2D4F" w14:textId="77777777" w:rsidR="00EA48CC" w:rsidRDefault="00EA48CC" w:rsidP="00D9485E">
      <w:pPr>
        <w:autoSpaceDE w:val="0"/>
        <w:autoSpaceDN w:val="0"/>
        <w:adjustRightInd w:val="0"/>
        <w:spacing w:after="180" w:line="276" w:lineRule="auto"/>
        <w:ind w:firstLine="708"/>
        <w:jc w:val="both"/>
        <w:rPr>
          <w:rFonts w:ascii="Times New Roman" w:hAnsi="Times New Roman" w:cs="Times New Roman"/>
          <w:sz w:val="24"/>
          <w:szCs w:val="24"/>
        </w:rPr>
      </w:pPr>
      <w:r w:rsidRPr="0009760D">
        <w:rPr>
          <w:rFonts w:ascii="Times New Roman" w:hAnsi="Times New Roman" w:cs="Times New Roman"/>
          <w:sz w:val="24"/>
          <w:szCs w:val="24"/>
        </w:rPr>
        <w:t xml:space="preserve">Koronavirüs (2019-nCoV); daha önce insanlarda tespit edilmemiş yeni bir Koronavirüs alt tipi olup Dünya Sağlık Örgütü tarafından yayılma hızı ve ölçeğine bağlı olarak pandemi olarak nitelendirilmiştir. Ülkemizde de mevzuat uyarınca halk sağlığının korunması ve sağlık hizmet sunumunun aksamadan yürütülmesi adına ilgili hastalığa ilişkin koruyucu ve tedavi edici önlemler ivedilikle alınmaktadır. </w:t>
      </w:r>
    </w:p>
    <w:p w14:paraId="42BB654B" w14:textId="7B86E0C7" w:rsidR="004A3E37" w:rsidRPr="00A0135F" w:rsidRDefault="004A3E37" w:rsidP="004A3E37">
      <w:pPr>
        <w:autoSpaceDE w:val="0"/>
        <w:autoSpaceDN w:val="0"/>
        <w:adjustRightInd w:val="0"/>
        <w:spacing w:line="276" w:lineRule="auto"/>
        <w:ind w:firstLine="708"/>
        <w:jc w:val="both"/>
        <w:rPr>
          <w:rFonts w:ascii="Times New Roman" w:hAnsi="Times New Roman" w:cs="Times New Roman"/>
          <w:noProof w:val="0"/>
          <w:sz w:val="24"/>
          <w:szCs w:val="24"/>
        </w:rPr>
      </w:pPr>
      <w:r>
        <w:rPr>
          <w:rFonts w:ascii="Times New Roman" w:hAnsi="Times New Roman" w:cs="Times New Roman"/>
          <w:sz w:val="24"/>
          <w:szCs w:val="24"/>
        </w:rPr>
        <w:t>Bu bağlamda ü</w:t>
      </w:r>
      <w:r w:rsidRPr="0009760D">
        <w:rPr>
          <w:rFonts w:ascii="Times New Roman" w:hAnsi="Times New Roman" w:cs="Times New Roman"/>
          <w:sz w:val="24"/>
          <w:szCs w:val="24"/>
        </w:rPr>
        <w:t xml:space="preserve">lkemizde </w:t>
      </w:r>
      <w:r>
        <w:rPr>
          <w:rFonts w:ascii="Times New Roman" w:hAnsi="Times New Roman" w:cs="Times New Roman"/>
          <w:sz w:val="24"/>
          <w:szCs w:val="24"/>
        </w:rPr>
        <w:t xml:space="preserve">güvenli </w:t>
      </w:r>
      <w:r w:rsidRPr="0009760D">
        <w:rPr>
          <w:rFonts w:ascii="Times New Roman" w:hAnsi="Times New Roman" w:cs="Times New Roman"/>
          <w:sz w:val="24"/>
          <w:szCs w:val="24"/>
        </w:rPr>
        <w:t>ürün erişilebilirliğinin temin edilmesi, tedavide kullanılan kritik ürünlerin stok ve tedarik yönetiminin etkin bir şekilde yapılması, sağlık hizmeti su</w:t>
      </w:r>
      <w:r w:rsidRPr="00A0135F">
        <w:rPr>
          <w:rFonts w:ascii="Times New Roman" w:hAnsi="Times New Roman" w:cs="Times New Roman"/>
          <w:sz w:val="24"/>
          <w:szCs w:val="24"/>
        </w:rPr>
        <w:t xml:space="preserve">numunun aksamaması ve kamu sağlığının korunması açılarından önem arz etmekte olup bu amaçlar doğrultusunda, </w:t>
      </w:r>
    </w:p>
    <w:p w14:paraId="3AF9413B" w14:textId="69AA7FCC" w:rsidR="004A3E37" w:rsidRPr="00D9485E" w:rsidRDefault="004A3E37" w:rsidP="00D9485E">
      <w:pPr>
        <w:pStyle w:val="ListeParagraf"/>
        <w:numPr>
          <w:ilvl w:val="0"/>
          <w:numId w:val="5"/>
        </w:numPr>
        <w:autoSpaceDE w:val="0"/>
        <w:autoSpaceDN w:val="0"/>
        <w:adjustRightInd w:val="0"/>
        <w:spacing w:line="276" w:lineRule="auto"/>
        <w:jc w:val="both"/>
        <w:rPr>
          <w:rFonts w:ascii="Times New Roman" w:hAnsi="Times New Roman" w:cs="Times New Roman"/>
          <w:noProof w:val="0"/>
          <w:sz w:val="24"/>
          <w:szCs w:val="24"/>
        </w:rPr>
      </w:pPr>
      <w:r w:rsidRPr="00D9485E">
        <w:rPr>
          <w:rFonts w:ascii="Times New Roman" w:hAnsi="Times New Roman" w:cs="Times New Roman"/>
          <w:sz w:val="24"/>
          <w:szCs w:val="24"/>
        </w:rPr>
        <w:t xml:space="preserve">04 Mart 2020 tarihli ve 31058 sayılı Resmi Gazete’de yayımlanan “İhracı Yasak Ve Ön İzne Bağlı Mallara İlişkin Tebliğ (İhracat: 96/31)’de Değişiklik Yapılmasına Dair Tebliğ” ile Kişisel Koruyucu Donanım kapsamında piyasaya arz edilen “Koruyucu Maske (Gaz, Toz ve Radyoaktif Toz Filtreli Maskeler)”, “Tulum (Koruyucu İş Elbisesi)”, “Sıvı Geçirmez Önlük (Kimyasallara Karşı Kullanılan Koruyucu Önlükler)” ve “Gözlük (Koruyucu Gözlükler)” ile Tıbbi Cihaz Yönetmeliği kapsamında piyasaya arz edilen “Tıbbi ve Cerrahi Maske” ve “Tıbbi Steril/Nonsteril Eldiven” isimli ürünlerin ihracatı </w:t>
      </w:r>
      <w:r w:rsidR="00A0135F" w:rsidRPr="00D9485E">
        <w:rPr>
          <w:rFonts w:ascii="Times New Roman" w:hAnsi="Times New Roman" w:cs="Times New Roman"/>
          <w:sz w:val="24"/>
          <w:szCs w:val="24"/>
        </w:rPr>
        <w:t>,</w:t>
      </w:r>
    </w:p>
    <w:p w14:paraId="21223AF8" w14:textId="393CF5A4" w:rsidR="00A0135F" w:rsidRPr="00D9485E" w:rsidRDefault="004A3E37" w:rsidP="00D9485E">
      <w:pPr>
        <w:pStyle w:val="ListeParagraf"/>
        <w:numPr>
          <w:ilvl w:val="0"/>
          <w:numId w:val="5"/>
        </w:numPr>
        <w:autoSpaceDE w:val="0"/>
        <w:autoSpaceDN w:val="0"/>
        <w:adjustRightInd w:val="0"/>
        <w:spacing w:line="276" w:lineRule="auto"/>
        <w:jc w:val="both"/>
        <w:rPr>
          <w:rFonts w:ascii="Times New Roman" w:hAnsi="Times New Roman" w:cs="Times New Roman"/>
          <w:sz w:val="24"/>
          <w:szCs w:val="24"/>
        </w:rPr>
      </w:pPr>
      <w:r w:rsidRPr="00D9485E">
        <w:rPr>
          <w:rFonts w:ascii="Times New Roman" w:hAnsi="Times New Roman" w:cs="Times New Roman"/>
          <w:sz w:val="24"/>
          <w:szCs w:val="24"/>
        </w:rPr>
        <w:t>26.03.2020 tarihli ve 31080 sayılı Resmi Gazete ‘de yayımlanan İhracı Yasak Ve Ön İzne Bağlı Mallara İlişkin Tebliğ (İhracat 96/31)’de Değişiklik Yapılmasına Dair Tebliğ ile de yukarıdaki ürünlere ek olarak “Tıbbi Cihaz Yönetmeliği kapsamında piyasaya arz edilen; Ventilatör, Ecmo, Oksijen Konsantratörü, Flow sensör, Ekspirasyon valfi, Oksijen sensörü, Ventilatör devreleri, Hasta devreleri (Anstezi/Ventilatör devresi), IV Kanül, Entübasyon Tüpü ve Yoğun Bakım Monitörü isimli ürünlerin ihracatı</w:t>
      </w:r>
      <w:r w:rsidR="00A0135F" w:rsidRPr="00D9485E">
        <w:rPr>
          <w:rFonts w:ascii="Times New Roman" w:hAnsi="Times New Roman" w:cs="Times New Roman"/>
          <w:sz w:val="24"/>
          <w:szCs w:val="24"/>
        </w:rPr>
        <w:t>,</w:t>
      </w:r>
      <w:r w:rsidRPr="00D9485E">
        <w:rPr>
          <w:rFonts w:ascii="Times New Roman" w:hAnsi="Times New Roman" w:cs="Times New Roman"/>
          <w:sz w:val="24"/>
          <w:szCs w:val="24"/>
        </w:rPr>
        <w:t xml:space="preserve"> </w:t>
      </w:r>
    </w:p>
    <w:p w14:paraId="319E96A7" w14:textId="50DB7648" w:rsidR="00A0135F" w:rsidRPr="00A0135F" w:rsidRDefault="004A3E37" w:rsidP="00D9485E">
      <w:pPr>
        <w:pStyle w:val="ListeParagraf"/>
        <w:numPr>
          <w:ilvl w:val="0"/>
          <w:numId w:val="5"/>
        </w:numPr>
        <w:autoSpaceDE w:val="0"/>
        <w:autoSpaceDN w:val="0"/>
        <w:adjustRightInd w:val="0"/>
        <w:spacing w:line="276" w:lineRule="auto"/>
        <w:jc w:val="both"/>
        <w:rPr>
          <w:rFonts w:ascii="Times New Roman" w:hAnsi="Times New Roman" w:cs="Times New Roman"/>
          <w:sz w:val="24"/>
          <w:szCs w:val="24"/>
        </w:rPr>
      </w:pPr>
      <w:r w:rsidRPr="00A0135F">
        <w:rPr>
          <w:rFonts w:ascii="Times New Roman" w:hAnsi="Times New Roman" w:cs="Times New Roman"/>
          <w:sz w:val="24"/>
          <w:szCs w:val="24"/>
        </w:rPr>
        <w:t>02.04.2020 tarihli ve 31087 sayılı Resmi Gazete’de yayımlanan “Tıbbi Tanı Kitlerinin İthaline İlişkin Tebliğ” ile insanlar için kullanılan 3822.00 ve 3002.15 Gümrük Tarife Pozisyonlarındaki eşyaların ithalatı</w:t>
      </w:r>
      <w:r w:rsidR="00A0135F" w:rsidRPr="00A0135F">
        <w:rPr>
          <w:rFonts w:ascii="Times New Roman" w:hAnsi="Times New Roman" w:cs="Times New Roman"/>
          <w:sz w:val="24"/>
          <w:szCs w:val="24"/>
        </w:rPr>
        <w:t>,</w:t>
      </w:r>
    </w:p>
    <w:p w14:paraId="795B3CDB" w14:textId="4EC2E723" w:rsidR="004F41BA" w:rsidRPr="00A0135F" w:rsidRDefault="004A3E37" w:rsidP="00D9485E">
      <w:pPr>
        <w:autoSpaceDE w:val="0"/>
        <w:autoSpaceDN w:val="0"/>
        <w:adjustRightInd w:val="0"/>
        <w:spacing w:line="276" w:lineRule="auto"/>
        <w:jc w:val="both"/>
        <w:rPr>
          <w:rFonts w:ascii="Times New Roman" w:hAnsi="Times New Roman" w:cs="Times New Roman"/>
          <w:sz w:val="24"/>
          <w:szCs w:val="24"/>
        </w:rPr>
      </w:pPr>
      <w:r w:rsidRPr="00A0135F">
        <w:rPr>
          <w:rFonts w:ascii="Times New Roman" w:hAnsi="Times New Roman" w:cs="Times New Roman"/>
          <w:sz w:val="24"/>
          <w:szCs w:val="24"/>
        </w:rPr>
        <w:t xml:space="preserve"> Kurumumuz ön iznine bağlanmıştır</w:t>
      </w:r>
      <w:r w:rsidR="00EA48CC" w:rsidRPr="00A0135F">
        <w:rPr>
          <w:rFonts w:ascii="Times New Roman" w:hAnsi="Times New Roman" w:cs="Times New Roman"/>
          <w:noProof w:val="0"/>
          <w:sz w:val="24"/>
          <w:szCs w:val="24"/>
        </w:rPr>
        <w:t xml:space="preserve"> </w:t>
      </w:r>
    </w:p>
    <w:p w14:paraId="2CC955EF" w14:textId="3170DE7A" w:rsidR="00BC5E2D" w:rsidRPr="00D9485E" w:rsidRDefault="004F41BA" w:rsidP="00D9485E">
      <w:pPr>
        <w:spacing w:after="0"/>
        <w:ind w:left="360" w:firstLine="348"/>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Bu kılavuz; ilgili ürünlerin ihracatın</w:t>
      </w:r>
      <w:r w:rsidR="002878CF" w:rsidRPr="00D9485E">
        <w:rPr>
          <w:rFonts w:ascii="Times New Roman" w:hAnsi="Times New Roman" w:cs="Times New Roman"/>
          <w:noProof w:val="0"/>
          <w:sz w:val="24"/>
          <w:szCs w:val="24"/>
        </w:rPr>
        <w:t>a</w:t>
      </w:r>
      <w:r w:rsidRPr="00D9485E">
        <w:rPr>
          <w:rFonts w:ascii="Times New Roman" w:hAnsi="Times New Roman" w:cs="Times New Roman"/>
          <w:noProof w:val="0"/>
          <w:sz w:val="24"/>
          <w:szCs w:val="24"/>
        </w:rPr>
        <w:t xml:space="preserve"> veya ithalatı</w:t>
      </w:r>
      <w:r w:rsidR="002878CF" w:rsidRPr="00D9485E">
        <w:rPr>
          <w:rFonts w:ascii="Times New Roman" w:hAnsi="Times New Roman" w:cs="Times New Roman"/>
          <w:noProof w:val="0"/>
          <w:sz w:val="24"/>
          <w:szCs w:val="24"/>
        </w:rPr>
        <w:t>na ilişkin</w:t>
      </w:r>
      <w:r w:rsidRPr="00D9485E">
        <w:rPr>
          <w:rFonts w:ascii="Times New Roman" w:hAnsi="Times New Roman" w:cs="Times New Roman"/>
          <w:noProof w:val="0"/>
          <w:sz w:val="24"/>
          <w:szCs w:val="24"/>
        </w:rPr>
        <w:t xml:space="preserve"> </w:t>
      </w:r>
      <w:r w:rsidR="001935D9" w:rsidRPr="00D9485E">
        <w:rPr>
          <w:rFonts w:ascii="Times New Roman" w:hAnsi="Times New Roman" w:cs="Times New Roman"/>
          <w:noProof w:val="0"/>
          <w:sz w:val="24"/>
          <w:szCs w:val="24"/>
        </w:rPr>
        <w:t xml:space="preserve">ön izin sürecinde </w:t>
      </w:r>
      <w:r w:rsidR="00A23BBD" w:rsidRPr="00D9485E">
        <w:rPr>
          <w:rFonts w:ascii="Times New Roman" w:hAnsi="Times New Roman" w:cs="Times New Roman"/>
          <w:noProof w:val="0"/>
          <w:sz w:val="24"/>
          <w:szCs w:val="24"/>
        </w:rPr>
        <w:t xml:space="preserve">Kurumumuza </w:t>
      </w:r>
      <w:r w:rsidR="001935D9" w:rsidRPr="00D9485E">
        <w:rPr>
          <w:rFonts w:ascii="Times New Roman" w:hAnsi="Times New Roman" w:cs="Times New Roman"/>
          <w:noProof w:val="0"/>
          <w:sz w:val="24"/>
          <w:szCs w:val="24"/>
        </w:rPr>
        <w:t>yapılacak başvuruların usul ve esaslarını belirlemek amacıyla hazırlanmıştır.</w:t>
      </w:r>
    </w:p>
    <w:p w14:paraId="42F284B2" w14:textId="77777777" w:rsidR="001935D9" w:rsidRPr="00D9485E" w:rsidRDefault="001935D9" w:rsidP="00BC5E2D">
      <w:pPr>
        <w:spacing w:after="0"/>
        <w:ind w:left="360"/>
        <w:jc w:val="both"/>
        <w:rPr>
          <w:rFonts w:ascii="Times New Roman" w:hAnsi="Times New Roman" w:cs="Times New Roman"/>
          <w:noProof w:val="0"/>
          <w:sz w:val="24"/>
          <w:szCs w:val="24"/>
        </w:rPr>
      </w:pPr>
    </w:p>
    <w:p w14:paraId="6CD97674" w14:textId="77777777" w:rsidR="00BC5E2D" w:rsidRPr="00D9485E" w:rsidRDefault="00523C84" w:rsidP="00BC5E2D">
      <w:pPr>
        <w:pStyle w:val="ListeParagraf"/>
        <w:numPr>
          <w:ilvl w:val="0"/>
          <w:numId w:val="1"/>
        </w:numPr>
        <w:spacing w:after="0"/>
        <w:jc w:val="both"/>
        <w:rPr>
          <w:rFonts w:ascii="Times New Roman" w:hAnsi="Times New Roman" w:cs="Times New Roman"/>
          <w:b/>
          <w:noProof w:val="0"/>
          <w:sz w:val="24"/>
          <w:szCs w:val="24"/>
        </w:rPr>
      </w:pPr>
      <w:r w:rsidRPr="00D9485E">
        <w:rPr>
          <w:rFonts w:ascii="Times New Roman" w:hAnsi="Times New Roman" w:cs="Times New Roman"/>
          <w:b/>
          <w:noProof w:val="0"/>
          <w:sz w:val="24"/>
          <w:szCs w:val="24"/>
        </w:rPr>
        <w:t>KAPSAM</w:t>
      </w:r>
    </w:p>
    <w:p w14:paraId="6DA23F84" w14:textId="77777777" w:rsidR="001935D9" w:rsidRPr="00D9485E" w:rsidRDefault="001935D9" w:rsidP="001935D9">
      <w:pPr>
        <w:spacing w:after="0"/>
        <w:ind w:left="360"/>
        <w:jc w:val="both"/>
        <w:rPr>
          <w:rFonts w:ascii="Times New Roman" w:hAnsi="Times New Roman" w:cs="Times New Roman"/>
          <w:noProof w:val="0"/>
          <w:sz w:val="24"/>
          <w:szCs w:val="24"/>
        </w:rPr>
      </w:pPr>
    </w:p>
    <w:p w14:paraId="046BA311" w14:textId="77777777" w:rsidR="009A66C9" w:rsidRDefault="009A66C9" w:rsidP="001935D9">
      <w:pPr>
        <w:spacing w:after="0"/>
        <w:ind w:left="360"/>
        <w:jc w:val="both"/>
        <w:rPr>
          <w:rFonts w:ascii="Times New Roman" w:hAnsi="Times New Roman" w:cs="Times New Roman"/>
          <w:noProof w:val="0"/>
          <w:sz w:val="24"/>
          <w:szCs w:val="24"/>
        </w:rPr>
      </w:pPr>
      <w:r>
        <w:rPr>
          <w:rFonts w:ascii="Times New Roman" w:hAnsi="Times New Roman" w:cs="Times New Roman"/>
          <w:noProof w:val="0"/>
          <w:sz w:val="24"/>
          <w:szCs w:val="24"/>
        </w:rPr>
        <w:t>Bu kılavuz</w:t>
      </w:r>
      <w:r w:rsidR="002B78B8">
        <w:rPr>
          <w:rFonts w:ascii="Times New Roman" w:hAnsi="Times New Roman" w:cs="Times New Roman"/>
          <w:noProof w:val="0"/>
          <w:sz w:val="24"/>
          <w:szCs w:val="24"/>
        </w:rPr>
        <w:t>;</w:t>
      </w:r>
    </w:p>
    <w:p w14:paraId="305B7D3F" w14:textId="5213B594" w:rsidR="002B78B8" w:rsidRPr="002B78B8" w:rsidRDefault="001935D9" w:rsidP="00D9485E">
      <w:pPr>
        <w:pStyle w:val="ListeParagraf"/>
        <w:numPr>
          <w:ilvl w:val="0"/>
          <w:numId w:val="4"/>
        </w:numPr>
        <w:spacing w:after="0"/>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Kişisel Koruyucu Donanım kapsamında piyasaya arz edilen Koruyucu Maske (Gaz, Toz ve Radyoaktif Toz Filtreli Maskeler),</w:t>
      </w:r>
      <w:r w:rsidR="002B78B8">
        <w:rPr>
          <w:rFonts w:ascii="Times New Roman" w:hAnsi="Times New Roman" w:cs="Times New Roman"/>
          <w:noProof w:val="0"/>
          <w:sz w:val="24"/>
          <w:szCs w:val="24"/>
        </w:rPr>
        <w:t xml:space="preserve"> </w:t>
      </w:r>
      <w:r w:rsidRPr="00D9485E">
        <w:rPr>
          <w:rFonts w:ascii="Times New Roman" w:hAnsi="Times New Roman" w:cs="Times New Roman"/>
          <w:noProof w:val="0"/>
          <w:sz w:val="24"/>
          <w:szCs w:val="24"/>
        </w:rPr>
        <w:t>Tulum (Koruyucu İş Elbisesi), Sıvı Geçirmez Önlük (Kimyasallara Karşı Kullanılan Koruyucu Önlükler) ve Gözlük (Koruyucu Gözlükler)</w:t>
      </w:r>
      <w:r w:rsidR="002B78B8">
        <w:rPr>
          <w:rFonts w:ascii="Times New Roman" w:hAnsi="Times New Roman" w:cs="Times New Roman"/>
          <w:noProof w:val="0"/>
          <w:sz w:val="24"/>
          <w:szCs w:val="24"/>
        </w:rPr>
        <w:t xml:space="preserve"> ürünlerinin,</w:t>
      </w:r>
    </w:p>
    <w:p w14:paraId="40E0AAF6" w14:textId="5929BEA3" w:rsidR="009A66C9" w:rsidRDefault="001935D9" w:rsidP="00D9485E">
      <w:pPr>
        <w:pStyle w:val="ListeParagraf"/>
        <w:numPr>
          <w:ilvl w:val="0"/>
          <w:numId w:val="4"/>
        </w:numPr>
        <w:spacing w:after="0"/>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lastRenderedPageBreak/>
        <w:t>Tıbbi Cihaz Yönetmeliği kapsamında piyasaya arz edilen Tıbbi ve Cerrahi Maske,  Tıbbi Steril/</w:t>
      </w:r>
      <w:proofErr w:type="spellStart"/>
      <w:r w:rsidRPr="00D9485E">
        <w:rPr>
          <w:rFonts w:ascii="Times New Roman" w:hAnsi="Times New Roman" w:cs="Times New Roman"/>
          <w:noProof w:val="0"/>
          <w:sz w:val="24"/>
          <w:szCs w:val="24"/>
        </w:rPr>
        <w:t>Nonsteril</w:t>
      </w:r>
      <w:proofErr w:type="spellEnd"/>
      <w:r w:rsidRPr="00D9485E">
        <w:rPr>
          <w:rFonts w:ascii="Times New Roman" w:hAnsi="Times New Roman" w:cs="Times New Roman"/>
          <w:noProof w:val="0"/>
          <w:sz w:val="24"/>
          <w:szCs w:val="24"/>
        </w:rPr>
        <w:t xml:space="preserve"> Eldiven, </w:t>
      </w:r>
      <w:proofErr w:type="spellStart"/>
      <w:r w:rsidRPr="00D9485E">
        <w:rPr>
          <w:rFonts w:ascii="Times New Roman" w:hAnsi="Times New Roman" w:cs="Times New Roman"/>
          <w:noProof w:val="0"/>
          <w:sz w:val="24"/>
          <w:szCs w:val="24"/>
        </w:rPr>
        <w:t>Ventilatör</w:t>
      </w:r>
      <w:proofErr w:type="spellEnd"/>
      <w:r w:rsidRPr="00D9485E">
        <w:rPr>
          <w:rFonts w:ascii="Times New Roman" w:hAnsi="Times New Roman" w:cs="Times New Roman"/>
          <w:noProof w:val="0"/>
          <w:sz w:val="24"/>
          <w:szCs w:val="24"/>
        </w:rPr>
        <w:t xml:space="preserve">, ECMO, Oksijen </w:t>
      </w:r>
      <w:proofErr w:type="spellStart"/>
      <w:r w:rsidRPr="00D9485E">
        <w:rPr>
          <w:rFonts w:ascii="Times New Roman" w:hAnsi="Times New Roman" w:cs="Times New Roman"/>
          <w:noProof w:val="0"/>
          <w:sz w:val="24"/>
          <w:szCs w:val="24"/>
        </w:rPr>
        <w:t>Konsantratörü</w:t>
      </w:r>
      <w:proofErr w:type="spellEnd"/>
      <w:r w:rsidRPr="00D9485E">
        <w:rPr>
          <w:rFonts w:ascii="Times New Roman" w:hAnsi="Times New Roman" w:cs="Times New Roman"/>
          <w:noProof w:val="0"/>
          <w:sz w:val="24"/>
          <w:szCs w:val="24"/>
        </w:rPr>
        <w:t xml:space="preserve">, </w:t>
      </w:r>
      <w:proofErr w:type="spellStart"/>
      <w:r w:rsidRPr="00D9485E">
        <w:rPr>
          <w:rFonts w:ascii="Times New Roman" w:hAnsi="Times New Roman" w:cs="Times New Roman"/>
          <w:noProof w:val="0"/>
          <w:sz w:val="24"/>
          <w:szCs w:val="24"/>
        </w:rPr>
        <w:t>Flow</w:t>
      </w:r>
      <w:proofErr w:type="spellEnd"/>
      <w:r w:rsidRPr="00D9485E">
        <w:rPr>
          <w:rFonts w:ascii="Times New Roman" w:hAnsi="Times New Roman" w:cs="Times New Roman"/>
          <w:noProof w:val="0"/>
          <w:sz w:val="24"/>
          <w:szCs w:val="24"/>
        </w:rPr>
        <w:t xml:space="preserve"> </w:t>
      </w:r>
      <w:proofErr w:type="spellStart"/>
      <w:r w:rsidRPr="00D9485E">
        <w:rPr>
          <w:rFonts w:ascii="Times New Roman" w:hAnsi="Times New Roman" w:cs="Times New Roman"/>
          <w:noProof w:val="0"/>
          <w:sz w:val="24"/>
          <w:szCs w:val="24"/>
        </w:rPr>
        <w:t>sensör</w:t>
      </w:r>
      <w:proofErr w:type="spellEnd"/>
      <w:r w:rsidRPr="00D9485E">
        <w:rPr>
          <w:rFonts w:ascii="Times New Roman" w:hAnsi="Times New Roman" w:cs="Times New Roman"/>
          <w:noProof w:val="0"/>
          <w:sz w:val="24"/>
          <w:szCs w:val="24"/>
        </w:rPr>
        <w:t xml:space="preserve">, </w:t>
      </w:r>
      <w:proofErr w:type="spellStart"/>
      <w:r w:rsidRPr="00D9485E">
        <w:rPr>
          <w:rFonts w:ascii="Times New Roman" w:hAnsi="Times New Roman" w:cs="Times New Roman"/>
          <w:noProof w:val="0"/>
          <w:sz w:val="24"/>
          <w:szCs w:val="24"/>
        </w:rPr>
        <w:t>Ekspirasyon</w:t>
      </w:r>
      <w:proofErr w:type="spellEnd"/>
      <w:r w:rsidRPr="00D9485E">
        <w:rPr>
          <w:rFonts w:ascii="Times New Roman" w:hAnsi="Times New Roman" w:cs="Times New Roman"/>
          <w:noProof w:val="0"/>
          <w:sz w:val="24"/>
          <w:szCs w:val="24"/>
        </w:rPr>
        <w:t xml:space="preserve"> valfi, Oksijen </w:t>
      </w:r>
      <w:proofErr w:type="spellStart"/>
      <w:r w:rsidRPr="00D9485E">
        <w:rPr>
          <w:rFonts w:ascii="Times New Roman" w:hAnsi="Times New Roman" w:cs="Times New Roman"/>
          <w:noProof w:val="0"/>
          <w:sz w:val="24"/>
          <w:szCs w:val="24"/>
        </w:rPr>
        <w:t>sensörü</w:t>
      </w:r>
      <w:proofErr w:type="spellEnd"/>
      <w:r w:rsidRPr="00D9485E">
        <w:rPr>
          <w:rFonts w:ascii="Times New Roman" w:hAnsi="Times New Roman" w:cs="Times New Roman"/>
          <w:noProof w:val="0"/>
          <w:sz w:val="24"/>
          <w:szCs w:val="24"/>
        </w:rPr>
        <w:t xml:space="preserve">, </w:t>
      </w:r>
      <w:proofErr w:type="spellStart"/>
      <w:r w:rsidRPr="00D9485E">
        <w:rPr>
          <w:rFonts w:ascii="Times New Roman" w:hAnsi="Times New Roman" w:cs="Times New Roman"/>
          <w:noProof w:val="0"/>
          <w:sz w:val="24"/>
          <w:szCs w:val="24"/>
        </w:rPr>
        <w:t>Ventilatör</w:t>
      </w:r>
      <w:proofErr w:type="spellEnd"/>
      <w:r w:rsidRPr="00D9485E">
        <w:rPr>
          <w:rFonts w:ascii="Times New Roman" w:hAnsi="Times New Roman" w:cs="Times New Roman"/>
          <w:noProof w:val="0"/>
          <w:sz w:val="24"/>
          <w:szCs w:val="24"/>
        </w:rPr>
        <w:t xml:space="preserve"> devreleri, Hasta devreleri (</w:t>
      </w:r>
      <w:proofErr w:type="spellStart"/>
      <w:r w:rsidRPr="00D9485E">
        <w:rPr>
          <w:rFonts w:ascii="Times New Roman" w:hAnsi="Times New Roman" w:cs="Times New Roman"/>
          <w:noProof w:val="0"/>
          <w:sz w:val="24"/>
          <w:szCs w:val="24"/>
        </w:rPr>
        <w:t>Anstezi</w:t>
      </w:r>
      <w:proofErr w:type="spellEnd"/>
      <w:r w:rsidRPr="00D9485E">
        <w:rPr>
          <w:rFonts w:ascii="Times New Roman" w:hAnsi="Times New Roman" w:cs="Times New Roman"/>
          <w:noProof w:val="0"/>
          <w:sz w:val="24"/>
          <w:szCs w:val="24"/>
        </w:rPr>
        <w:t>/</w:t>
      </w:r>
      <w:proofErr w:type="spellStart"/>
      <w:r w:rsidRPr="00D9485E">
        <w:rPr>
          <w:rFonts w:ascii="Times New Roman" w:hAnsi="Times New Roman" w:cs="Times New Roman"/>
          <w:noProof w:val="0"/>
          <w:sz w:val="24"/>
          <w:szCs w:val="24"/>
        </w:rPr>
        <w:t>Ventilatör</w:t>
      </w:r>
      <w:proofErr w:type="spellEnd"/>
      <w:r w:rsidRPr="00D9485E">
        <w:rPr>
          <w:rFonts w:ascii="Times New Roman" w:hAnsi="Times New Roman" w:cs="Times New Roman"/>
          <w:noProof w:val="0"/>
          <w:sz w:val="24"/>
          <w:szCs w:val="24"/>
        </w:rPr>
        <w:t xml:space="preserve"> devresi), IV </w:t>
      </w:r>
      <w:proofErr w:type="spellStart"/>
      <w:r w:rsidRPr="00D9485E">
        <w:rPr>
          <w:rFonts w:ascii="Times New Roman" w:hAnsi="Times New Roman" w:cs="Times New Roman"/>
          <w:noProof w:val="0"/>
          <w:sz w:val="24"/>
          <w:szCs w:val="24"/>
        </w:rPr>
        <w:t>Kanül</w:t>
      </w:r>
      <w:proofErr w:type="spellEnd"/>
      <w:r w:rsidRPr="00D9485E">
        <w:rPr>
          <w:rFonts w:ascii="Times New Roman" w:hAnsi="Times New Roman" w:cs="Times New Roman"/>
          <w:noProof w:val="0"/>
          <w:sz w:val="24"/>
          <w:szCs w:val="24"/>
        </w:rPr>
        <w:t xml:space="preserve">, </w:t>
      </w:r>
      <w:proofErr w:type="spellStart"/>
      <w:r w:rsidRPr="00D9485E">
        <w:rPr>
          <w:rFonts w:ascii="Times New Roman" w:hAnsi="Times New Roman" w:cs="Times New Roman"/>
          <w:noProof w:val="0"/>
          <w:sz w:val="24"/>
          <w:szCs w:val="24"/>
        </w:rPr>
        <w:t>Entübasyon</w:t>
      </w:r>
      <w:proofErr w:type="spellEnd"/>
      <w:r w:rsidRPr="00D9485E">
        <w:rPr>
          <w:rFonts w:ascii="Times New Roman" w:hAnsi="Times New Roman" w:cs="Times New Roman"/>
          <w:noProof w:val="0"/>
          <w:sz w:val="24"/>
          <w:szCs w:val="24"/>
        </w:rPr>
        <w:t xml:space="preserve"> Tüpü ve Yoğun Bakım Monitörü </w:t>
      </w:r>
      <w:r w:rsidR="00523C84" w:rsidRPr="00D9485E">
        <w:rPr>
          <w:rFonts w:ascii="Times New Roman" w:hAnsi="Times New Roman" w:cs="Times New Roman"/>
          <w:noProof w:val="0"/>
          <w:sz w:val="24"/>
          <w:szCs w:val="24"/>
        </w:rPr>
        <w:t xml:space="preserve">ürünlerinin </w:t>
      </w:r>
      <w:r w:rsidR="00523C84" w:rsidRPr="00D9485E">
        <w:rPr>
          <w:rFonts w:ascii="Times New Roman" w:hAnsi="Times New Roman" w:cs="Times New Roman"/>
          <w:b/>
          <w:noProof w:val="0"/>
          <w:sz w:val="24"/>
          <w:szCs w:val="24"/>
        </w:rPr>
        <w:t>ihracatı</w:t>
      </w:r>
      <w:r w:rsidR="00523C84" w:rsidRPr="00D9485E">
        <w:rPr>
          <w:rFonts w:ascii="Times New Roman" w:hAnsi="Times New Roman" w:cs="Times New Roman"/>
          <w:noProof w:val="0"/>
          <w:sz w:val="24"/>
          <w:szCs w:val="24"/>
        </w:rPr>
        <w:t xml:space="preserve"> ile</w:t>
      </w:r>
    </w:p>
    <w:p w14:paraId="060B6761" w14:textId="3183652F" w:rsidR="001935D9" w:rsidRPr="00D9485E" w:rsidRDefault="00523C84" w:rsidP="00D9485E">
      <w:pPr>
        <w:pStyle w:val="ListeParagraf"/>
        <w:numPr>
          <w:ilvl w:val="0"/>
          <w:numId w:val="4"/>
        </w:numPr>
        <w:spacing w:after="0"/>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 xml:space="preserve"> </w:t>
      </w:r>
      <w:r w:rsidR="002B78B8" w:rsidRPr="001F08D8">
        <w:rPr>
          <w:rFonts w:ascii="Times New Roman" w:hAnsi="Times New Roman" w:cs="Times New Roman"/>
          <w:noProof w:val="0"/>
          <w:sz w:val="24"/>
          <w:szCs w:val="24"/>
        </w:rPr>
        <w:t>Vücut dışında Kullanılan (</w:t>
      </w:r>
      <w:proofErr w:type="spellStart"/>
      <w:r w:rsidR="002B78B8" w:rsidRPr="001F08D8">
        <w:rPr>
          <w:rFonts w:ascii="Times New Roman" w:hAnsi="Times New Roman" w:cs="Times New Roman"/>
          <w:noProof w:val="0"/>
          <w:sz w:val="24"/>
          <w:szCs w:val="24"/>
        </w:rPr>
        <w:t>In-vitro</w:t>
      </w:r>
      <w:proofErr w:type="spellEnd"/>
      <w:r w:rsidR="002B78B8" w:rsidRPr="001F08D8">
        <w:rPr>
          <w:rFonts w:ascii="Times New Roman" w:hAnsi="Times New Roman" w:cs="Times New Roman"/>
          <w:noProof w:val="0"/>
          <w:sz w:val="24"/>
          <w:szCs w:val="24"/>
        </w:rPr>
        <w:t>) T</w:t>
      </w:r>
      <w:r w:rsidR="002B78B8">
        <w:rPr>
          <w:rFonts w:ascii="Times New Roman" w:hAnsi="Times New Roman" w:cs="Times New Roman"/>
          <w:noProof w:val="0"/>
          <w:sz w:val="24"/>
          <w:szCs w:val="24"/>
        </w:rPr>
        <w:t xml:space="preserve">ıbbi Tanı Cihazları Yönetmeliği’ne göre piyasaya arz edilmiş olan </w:t>
      </w:r>
      <w:r w:rsidRPr="00D9485E">
        <w:rPr>
          <w:rFonts w:ascii="Times New Roman" w:hAnsi="Times New Roman" w:cs="Times New Roman"/>
          <w:noProof w:val="0"/>
          <w:sz w:val="24"/>
          <w:szCs w:val="24"/>
        </w:rPr>
        <w:t xml:space="preserve">tıbbi tanı kitlerinin </w:t>
      </w:r>
      <w:r w:rsidRPr="00D9485E">
        <w:rPr>
          <w:rFonts w:ascii="Times New Roman" w:hAnsi="Times New Roman" w:cs="Times New Roman"/>
          <w:b/>
          <w:noProof w:val="0"/>
          <w:sz w:val="24"/>
          <w:szCs w:val="24"/>
        </w:rPr>
        <w:t>ithalatını</w:t>
      </w:r>
      <w:r w:rsidR="001935D9" w:rsidRPr="00D9485E">
        <w:rPr>
          <w:rFonts w:ascii="Times New Roman" w:hAnsi="Times New Roman" w:cs="Times New Roman"/>
          <w:noProof w:val="0"/>
          <w:sz w:val="24"/>
          <w:szCs w:val="24"/>
        </w:rPr>
        <w:t xml:space="preserve"> kapsar.</w:t>
      </w:r>
      <w:r w:rsidR="001F017B" w:rsidRPr="00D9485E">
        <w:rPr>
          <w:rFonts w:ascii="Times New Roman" w:hAnsi="Times New Roman" w:cs="Times New Roman"/>
          <w:noProof w:val="0"/>
          <w:sz w:val="24"/>
          <w:szCs w:val="24"/>
        </w:rPr>
        <w:t xml:space="preserve"> </w:t>
      </w:r>
    </w:p>
    <w:p w14:paraId="7E8996B4" w14:textId="77777777" w:rsidR="001935D9" w:rsidRPr="00D9485E" w:rsidRDefault="001935D9" w:rsidP="001935D9">
      <w:pPr>
        <w:spacing w:after="0"/>
        <w:ind w:left="360"/>
        <w:jc w:val="both"/>
        <w:rPr>
          <w:rFonts w:ascii="Times New Roman" w:hAnsi="Times New Roman" w:cs="Times New Roman"/>
          <w:noProof w:val="0"/>
          <w:sz w:val="24"/>
          <w:szCs w:val="24"/>
        </w:rPr>
      </w:pPr>
    </w:p>
    <w:p w14:paraId="7F676681" w14:textId="77777777" w:rsidR="001935D9" w:rsidRPr="00D9485E" w:rsidRDefault="00523C84" w:rsidP="00BC5E2D">
      <w:pPr>
        <w:pStyle w:val="ListeParagraf"/>
        <w:numPr>
          <w:ilvl w:val="0"/>
          <w:numId w:val="1"/>
        </w:numPr>
        <w:spacing w:after="0"/>
        <w:jc w:val="both"/>
        <w:rPr>
          <w:rFonts w:ascii="Times New Roman" w:hAnsi="Times New Roman" w:cs="Times New Roman"/>
          <w:b/>
          <w:noProof w:val="0"/>
          <w:sz w:val="24"/>
          <w:szCs w:val="24"/>
        </w:rPr>
      </w:pPr>
      <w:r w:rsidRPr="00D9485E">
        <w:rPr>
          <w:rFonts w:ascii="Times New Roman" w:hAnsi="Times New Roman" w:cs="Times New Roman"/>
          <w:b/>
          <w:noProof w:val="0"/>
          <w:sz w:val="24"/>
          <w:szCs w:val="24"/>
        </w:rPr>
        <w:t>DAYANAK</w:t>
      </w:r>
    </w:p>
    <w:p w14:paraId="3CD47174" w14:textId="77777777" w:rsidR="001935D9" w:rsidRPr="00D9485E" w:rsidRDefault="001935D9" w:rsidP="001935D9">
      <w:pPr>
        <w:spacing w:after="0"/>
        <w:ind w:left="360"/>
        <w:jc w:val="both"/>
        <w:rPr>
          <w:rFonts w:ascii="Times New Roman" w:hAnsi="Times New Roman" w:cs="Times New Roman"/>
          <w:noProof w:val="0"/>
          <w:sz w:val="24"/>
          <w:szCs w:val="24"/>
        </w:rPr>
      </w:pPr>
    </w:p>
    <w:p w14:paraId="3D113C18" w14:textId="5E88238E" w:rsidR="001935D9" w:rsidRPr="00D9485E" w:rsidRDefault="001935D9">
      <w:pPr>
        <w:spacing w:after="0"/>
        <w:ind w:left="360"/>
        <w:jc w:val="both"/>
        <w:rPr>
          <w:rFonts w:ascii="Times New Roman" w:hAnsi="Times New Roman" w:cs="Times New Roman"/>
          <w:noProof w:val="0"/>
          <w:sz w:val="24"/>
          <w:szCs w:val="24"/>
        </w:rPr>
      </w:pPr>
      <w:proofErr w:type="gramStart"/>
      <w:r w:rsidRPr="00D9485E">
        <w:rPr>
          <w:rFonts w:ascii="Times New Roman" w:hAnsi="Times New Roman" w:cs="Times New Roman"/>
          <w:noProof w:val="0"/>
          <w:sz w:val="24"/>
          <w:szCs w:val="24"/>
        </w:rPr>
        <w:t>Bu kılavuz</w:t>
      </w:r>
      <w:r w:rsidR="00A0135F">
        <w:rPr>
          <w:rFonts w:ascii="Times New Roman" w:hAnsi="Times New Roman" w:cs="Times New Roman"/>
          <w:noProof w:val="0"/>
          <w:sz w:val="24"/>
          <w:szCs w:val="24"/>
        </w:rPr>
        <w:t xml:space="preserve">, </w:t>
      </w:r>
      <w:r w:rsidR="00A0135F" w:rsidRPr="00A0135F">
        <w:rPr>
          <w:rFonts w:ascii="Times New Roman" w:hAnsi="Times New Roman" w:cs="Times New Roman"/>
          <w:noProof w:val="0"/>
          <w:sz w:val="24"/>
          <w:szCs w:val="24"/>
        </w:rPr>
        <w:t>15/7/2018 tarihli 4 numaralı Bakanlıklara Bağlı, İlgili, İlişkili Kurum ve</w:t>
      </w:r>
      <w:r w:rsidR="00A0135F">
        <w:rPr>
          <w:rFonts w:ascii="Times New Roman" w:hAnsi="Times New Roman" w:cs="Times New Roman"/>
          <w:noProof w:val="0"/>
          <w:sz w:val="24"/>
          <w:szCs w:val="24"/>
        </w:rPr>
        <w:t xml:space="preserve"> </w:t>
      </w:r>
      <w:r w:rsidR="00A0135F" w:rsidRPr="00A0135F">
        <w:rPr>
          <w:rFonts w:ascii="Times New Roman" w:hAnsi="Times New Roman" w:cs="Times New Roman"/>
          <w:noProof w:val="0"/>
          <w:sz w:val="24"/>
          <w:szCs w:val="24"/>
        </w:rPr>
        <w:t>Kuruluşlar ile Diğer Kurum ve Kuruluşların Teşkilatı Hakkında Cumhurbaşkanlığı</w:t>
      </w:r>
      <w:r w:rsidR="00A0135F">
        <w:rPr>
          <w:rFonts w:ascii="Times New Roman" w:hAnsi="Times New Roman" w:cs="Times New Roman"/>
          <w:noProof w:val="0"/>
          <w:sz w:val="24"/>
          <w:szCs w:val="24"/>
        </w:rPr>
        <w:t xml:space="preserve"> </w:t>
      </w:r>
      <w:r w:rsidR="00A0135F" w:rsidRPr="00A0135F">
        <w:rPr>
          <w:rFonts w:ascii="Times New Roman" w:hAnsi="Times New Roman" w:cs="Times New Roman"/>
          <w:noProof w:val="0"/>
          <w:sz w:val="24"/>
          <w:szCs w:val="24"/>
        </w:rPr>
        <w:t>Kararnamesi</w:t>
      </w:r>
      <w:r w:rsidR="00A0135F">
        <w:rPr>
          <w:rFonts w:ascii="Times New Roman" w:hAnsi="Times New Roman" w:cs="Times New Roman"/>
          <w:noProof w:val="0"/>
          <w:sz w:val="24"/>
          <w:szCs w:val="24"/>
        </w:rPr>
        <w:t>nin</w:t>
      </w:r>
      <w:r w:rsidR="00A0135F" w:rsidRPr="00A0135F">
        <w:rPr>
          <w:rFonts w:ascii="Times New Roman" w:hAnsi="Times New Roman" w:cs="Times New Roman"/>
          <w:noProof w:val="0"/>
          <w:sz w:val="24"/>
          <w:szCs w:val="24"/>
        </w:rPr>
        <w:t xml:space="preserve"> 508 inci maddesi birinci fıkrası (a) ve (c) </w:t>
      </w:r>
      <w:proofErr w:type="spellStart"/>
      <w:r w:rsidR="00A0135F" w:rsidRPr="00A0135F">
        <w:rPr>
          <w:rFonts w:ascii="Times New Roman" w:hAnsi="Times New Roman" w:cs="Times New Roman"/>
          <w:noProof w:val="0"/>
          <w:sz w:val="24"/>
          <w:szCs w:val="24"/>
        </w:rPr>
        <w:t>bendlerine</w:t>
      </w:r>
      <w:proofErr w:type="spellEnd"/>
      <w:r w:rsidR="00A0135F" w:rsidRPr="00A0135F">
        <w:rPr>
          <w:rFonts w:ascii="Times New Roman" w:hAnsi="Times New Roman" w:cs="Times New Roman"/>
          <w:noProof w:val="0"/>
          <w:sz w:val="24"/>
          <w:szCs w:val="24"/>
        </w:rPr>
        <w:t>; 22/12/2017 tarihli ve</w:t>
      </w:r>
      <w:r w:rsidR="00A0135F">
        <w:rPr>
          <w:rFonts w:ascii="Times New Roman" w:hAnsi="Times New Roman" w:cs="Times New Roman"/>
          <w:noProof w:val="0"/>
          <w:sz w:val="24"/>
          <w:szCs w:val="24"/>
        </w:rPr>
        <w:t xml:space="preserve"> </w:t>
      </w:r>
      <w:r w:rsidR="00A0135F" w:rsidRPr="00A0135F">
        <w:rPr>
          <w:rFonts w:ascii="Times New Roman" w:hAnsi="Times New Roman" w:cs="Times New Roman"/>
          <w:noProof w:val="0"/>
          <w:sz w:val="24"/>
          <w:szCs w:val="24"/>
        </w:rPr>
        <w:t xml:space="preserve">30278 sayılı Resmî </w:t>
      </w:r>
      <w:proofErr w:type="spellStart"/>
      <w:r w:rsidR="00A0135F" w:rsidRPr="00A0135F">
        <w:rPr>
          <w:rFonts w:ascii="Times New Roman" w:hAnsi="Times New Roman" w:cs="Times New Roman"/>
          <w:noProof w:val="0"/>
          <w:sz w:val="24"/>
          <w:szCs w:val="24"/>
        </w:rPr>
        <w:t>Gazete’de</w:t>
      </w:r>
      <w:proofErr w:type="spellEnd"/>
      <w:r w:rsidR="00A0135F" w:rsidRPr="00A0135F">
        <w:rPr>
          <w:rFonts w:ascii="Times New Roman" w:hAnsi="Times New Roman" w:cs="Times New Roman"/>
          <w:noProof w:val="0"/>
          <w:sz w:val="24"/>
          <w:szCs w:val="24"/>
        </w:rPr>
        <w:t xml:space="preserve"> yayımlanan Sağlık Bakanlığı Bağlı Kuruluşları Hizmet</w:t>
      </w:r>
      <w:r w:rsidR="00A0135F">
        <w:rPr>
          <w:rFonts w:ascii="Times New Roman" w:hAnsi="Times New Roman" w:cs="Times New Roman"/>
          <w:noProof w:val="0"/>
          <w:sz w:val="24"/>
          <w:szCs w:val="24"/>
        </w:rPr>
        <w:t xml:space="preserve"> </w:t>
      </w:r>
      <w:r w:rsidR="00A0135F" w:rsidRPr="00A0135F">
        <w:rPr>
          <w:rFonts w:ascii="Times New Roman" w:hAnsi="Times New Roman" w:cs="Times New Roman"/>
          <w:noProof w:val="0"/>
          <w:sz w:val="24"/>
          <w:szCs w:val="24"/>
        </w:rPr>
        <w:t>Birimlerinin Görevleri ile Çalışma Usul ve Esasları Hakkında Yönetmeliğin 9 uncu maddesi</w:t>
      </w:r>
      <w:r w:rsidR="00A0135F">
        <w:rPr>
          <w:rFonts w:ascii="Times New Roman" w:hAnsi="Times New Roman" w:cs="Times New Roman"/>
          <w:noProof w:val="0"/>
          <w:sz w:val="24"/>
          <w:szCs w:val="24"/>
        </w:rPr>
        <w:t xml:space="preserve"> </w:t>
      </w:r>
      <w:r w:rsidR="00A0135F" w:rsidRPr="00A0135F">
        <w:rPr>
          <w:rFonts w:ascii="Times New Roman" w:hAnsi="Times New Roman" w:cs="Times New Roman"/>
          <w:noProof w:val="0"/>
          <w:sz w:val="24"/>
          <w:szCs w:val="24"/>
        </w:rPr>
        <w:t>birinci fıkrasının (a) bendine</w:t>
      </w:r>
      <w:r w:rsidR="00A0135F">
        <w:rPr>
          <w:rFonts w:ascii="Times New Roman" w:hAnsi="Times New Roman" w:cs="Times New Roman"/>
          <w:noProof w:val="0"/>
          <w:sz w:val="24"/>
          <w:szCs w:val="24"/>
        </w:rPr>
        <w:t xml:space="preserve"> dayanılarak</w:t>
      </w:r>
      <w:r w:rsidR="002878CF" w:rsidRPr="00D9485E">
        <w:rPr>
          <w:rFonts w:ascii="Times New Roman" w:hAnsi="Times New Roman" w:cs="Times New Roman"/>
          <w:noProof w:val="0"/>
          <w:sz w:val="24"/>
          <w:szCs w:val="24"/>
        </w:rPr>
        <w:t xml:space="preserve"> hazırlanmıştır. </w:t>
      </w:r>
      <w:proofErr w:type="gramEnd"/>
    </w:p>
    <w:p w14:paraId="593B2D19" w14:textId="77777777" w:rsidR="00523C84" w:rsidRPr="00D9485E" w:rsidRDefault="00523C84" w:rsidP="00523C84">
      <w:pPr>
        <w:spacing w:after="0"/>
        <w:ind w:left="360"/>
        <w:jc w:val="both"/>
        <w:rPr>
          <w:rFonts w:ascii="Times New Roman" w:hAnsi="Times New Roman" w:cs="Times New Roman"/>
          <w:noProof w:val="0"/>
          <w:sz w:val="24"/>
          <w:szCs w:val="24"/>
        </w:rPr>
      </w:pPr>
    </w:p>
    <w:p w14:paraId="4E3E03C1" w14:textId="77777777" w:rsidR="001935D9" w:rsidRPr="00D9485E" w:rsidRDefault="00523C84" w:rsidP="00BC5E2D">
      <w:pPr>
        <w:pStyle w:val="ListeParagraf"/>
        <w:numPr>
          <w:ilvl w:val="0"/>
          <w:numId w:val="1"/>
        </w:numPr>
        <w:spacing w:after="0"/>
        <w:jc w:val="both"/>
        <w:rPr>
          <w:rFonts w:ascii="Times New Roman" w:hAnsi="Times New Roman" w:cs="Times New Roman"/>
          <w:b/>
          <w:noProof w:val="0"/>
          <w:sz w:val="24"/>
          <w:szCs w:val="24"/>
        </w:rPr>
      </w:pPr>
      <w:r w:rsidRPr="00D9485E">
        <w:rPr>
          <w:rFonts w:ascii="Times New Roman" w:hAnsi="Times New Roman" w:cs="Times New Roman"/>
          <w:b/>
          <w:noProof w:val="0"/>
          <w:sz w:val="24"/>
          <w:szCs w:val="24"/>
        </w:rPr>
        <w:t>GENEL HÜKÜMLER</w:t>
      </w:r>
    </w:p>
    <w:p w14:paraId="3C22DDA1" w14:textId="77777777" w:rsidR="00523C84" w:rsidRPr="00D9485E" w:rsidRDefault="00523C84" w:rsidP="00523C84">
      <w:pPr>
        <w:spacing w:after="0"/>
        <w:ind w:left="360"/>
        <w:jc w:val="both"/>
        <w:rPr>
          <w:rFonts w:ascii="Times New Roman" w:hAnsi="Times New Roman" w:cs="Times New Roman"/>
          <w:b/>
          <w:noProof w:val="0"/>
          <w:sz w:val="24"/>
          <w:szCs w:val="24"/>
        </w:rPr>
      </w:pPr>
    </w:p>
    <w:p w14:paraId="209D2D27" w14:textId="27C8E889" w:rsidR="00523C84" w:rsidRPr="00D9485E" w:rsidRDefault="00523C84" w:rsidP="002878CF">
      <w:pPr>
        <w:pStyle w:val="ListeParagraf"/>
        <w:numPr>
          <w:ilvl w:val="1"/>
          <w:numId w:val="1"/>
        </w:numPr>
        <w:spacing w:after="0"/>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İhracat ve ithalat ön izin başvuruları Kurumumuz Elektronik Bilgi Yönetim Sistemi (EBS)</w:t>
      </w:r>
      <w:r w:rsidR="002878CF" w:rsidRPr="00D9485E">
        <w:rPr>
          <w:rFonts w:ascii="Times New Roman" w:hAnsi="Times New Roman" w:cs="Times New Roman"/>
          <w:noProof w:val="0"/>
          <w:sz w:val="24"/>
          <w:szCs w:val="24"/>
        </w:rPr>
        <w:t xml:space="preserve"> </w:t>
      </w:r>
      <w:r w:rsidRPr="00D9485E">
        <w:rPr>
          <w:rFonts w:ascii="Times New Roman" w:hAnsi="Times New Roman" w:cs="Times New Roman"/>
          <w:noProof w:val="0"/>
          <w:sz w:val="24"/>
          <w:szCs w:val="24"/>
        </w:rPr>
        <w:t>üzerinden yapılır.</w:t>
      </w:r>
    </w:p>
    <w:p w14:paraId="48D9E578" w14:textId="491CF953" w:rsidR="00686AC0" w:rsidRPr="00D9485E" w:rsidRDefault="00686AC0" w:rsidP="002878CF">
      <w:pPr>
        <w:pStyle w:val="ListeParagraf"/>
        <w:numPr>
          <w:ilvl w:val="1"/>
          <w:numId w:val="1"/>
        </w:numPr>
        <w:spacing w:after="0"/>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 xml:space="preserve">İhracat ve ithalat ön izin başvurusu yapacak firmaların </w:t>
      </w:r>
      <w:proofErr w:type="spellStart"/>
      <w:r w:rsidRPr="00D9485E">
        <w:rPr>
          <w:rFonts w:ascii="Times New Roman" w:hAnsi="Times New Roman" w:cs="Times New Roman"/>
          <w:noProof w:val="0"/>
          <w:sz w:val="24"/>
          <w:szCs w:val="24"/>
        </w:rPr>
        <w:t>EBS</w:t>
      </w:r>
      <w:r w:rsidR="002878CF" w:rsidRPr="00D9485E">
        <w:rPr>
          <w:rFonts w:ascii="Times New Roman" w:hAnsi="Times New Roman" w:cs="Times New Roman"/>
          <w:noProof w:val="0"/>
          <w:sz w:val="24"/>
          <w:szCs w:val="24"/>
        </w:rPr>
        <w:t>’</w:t>
      </w:r>
      <w:r w:rsidRPr="00D9485E">
        <w:rPr>
          <w:rFonts w:ascii="Times New Roman" w:hAnsi="Times New Roman" w:cs="Times New Roman"/>
          <w:noProof w:val="0"/>
          <w:sz w:val="24"/>
          <w:szCs w:val="24"/>
        </w:rPr>
        <w:t>de</w:t>
      </w:r>
      <w:proofErr w:type="spellEnd"/>
      <w:r w:rsidRPr="00D9485E">
        <w:rPr>
          <w:rFonts w:ascii="Times New Roman" w:hAnsi="Times New Roman" w:cs="Times New Roman"/>
          <w:noProof w:val="0"/>
          <w:sz w:val="24"/>
          <w:szCs w:val="24"/>
        </w:rPr>
        <w:t xml:space="preserve"> firma kayıtlarının bulunması gerekmektedir. </w:t>
      </w:r>
      <w:hyperlink r:id="rId10" w:history="1">
        <w:r w:rsidR="002878CF" w:rsidRPr="00D9485E">
          <w:rPr>
            <w:rStyle w:val="Kpr"/>
            <w:b/>
            <w:noProof w:val="0"/>
          </w:rPr>
          <w:t>https://e</w:t>
        </w:r>
        <w:r w:rsidR="002878CF" w:rsidRPr="00D9485E">
          <w:rPr>
            <w:rStyle w:val="Kpr"/>
            <w:noProof w:val="0"/>
          </w:rPr>
          <w:t>bs.titck.gov.tr</w:t>
        </w:r>
      </w:hyperlink>
      <w:r w:rsidR="002878CF" w:rsidRPr="00D9485E">
        <w:rPr>
          <w:rFonts w:ascii="Times New Roman" w:hAnsi="Times New Roman" w:cs="Times New Roman"/>
          <w:b/>
          <w:noProof w:val="0"/>
          <w:sz w:val="24"/>
          <w:szCs w:val="24"/>
        </w:rPr>
        <w:t xml:space="preserve"> </w:t>
      </w:r>
      <w:r w:rsidRPr="00D9485E">
        <w:rPr>
          <w:rFonts w:ascii="Times New Roman" w:hAnsi="Times New Roman" w:cs="Times New Roman"/>
          <w:noProof w:val="0"/>
          <w:sz w:val="24"/>
          <w:szCs w:val="24"/>
        </w:rPr>
        <w:t xml:space="preserve">adresi üzerinden hem firma kayıt işlemleri hem de </w:t>
      </w:r>
      <w:r w:rsidR="00A23BBD" w:rsidRPr="00D9485E">
        <w:rPr>
          <w:rFonts w:ascii="Times New Roman" w:hAnsi="Times New Roman" w:cs="Times New Roman"/>
          <w:noProof w:val="0"/>
          <w:sz w:val="24"/>
          <w:szCs w:val="24"/>
        </w:rPr>
        <w:t xml:space="preserve">ithalat/ihracat ön izin </w:t>
      </w:r>
      <w:r w:rsidRPr="00D9485E">
        <w:rPr>
          <w:rFonts w:ascii="Times New Roman" w:hAnsi="Times New Roman" w:cs="Times New Roman"/>
          <w:noProof w:val="0"/>
          <w:sz w:val="24"/>
          <w:szCs w:val="24"/>
        </w:rPr>
        <w:t>başvuru işlemleri gerçekleştirilir.</w:t>
      </w:r>
      <w:r w:rsidR="002878CF" w:rsidRPr="00D9485E">
        <w:rPr>
          <w:rFonts w:ascii="Times New Roman" w:hAnsi="Times New Roman" w:cs="Times New Roman"/>
          <w:noProof w:val="0"/>
          <w:sz w:val="24"/>
          <w:szCs w:val="24"/>
        </w:rPr>
        <w:t xml:space="preserve"> </w:t>
      </w:r>
    </w:p>
    <w:p w14:paraId="6A44FE30" w14:textId="6004C450" w:rsidR="002878CF" w:rsidRPr="00D9485E" w:rsidRDefault="009A66C9" w:rsidP="002878CF">
      <w:pPr>
        <w:pStyle w:val="ListeParagraf"/>
        <w:numPr>
          <w:ilvl w:val="1"/>
          <w:numId w:val="1"/>
        </w:numPr>
        <w:spacing w:after="0"/>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 xml:space="preserve">EBS kullanımına ilişkin </w:t>
      </w:r>
      <w:r w:rsidR="008E2077">
        <w:rPr>
          <w:rFonts w:ascii="Times New Roman" w:hAnsi="Times New Roman" w:cs="Times New Roman"/>
          <w:noProof w:val="0"/>
          <w:sz w:val="24"/>
          <w:szCs w:val="24"/>
        </w:rPr>
        <w:t>kılavuzlara</w:t>
      </w:r>
      <w:r w:rsidRPr="00D9485E">
        <w:rPr>
          <w:rFonts w:ascii="Times New Roman" w:hAnsi="Times New Roman" w:cs="Times New Roman"/>
          <w:noProof w:val="0"/>
          <w:sz w:val="24"/>
          <w:szCs w:val="24"/>
        </w:rPr>
        <w:t xml:space="preserve"> a</w:t>
      </w:r>
      <w:r w:rsidR="002878CF" w:rsidRPr="00D9485E">
        <w:rPr>
          <w:rFonts w:ascii="Times New Roman" w:hAnsi="Times New Roman" w:cs="Times New Roman"/>
          <w:noProof w:val="0"/>
          <w:sz w:val="24"/>
          <w:szCs w:val="24"/>
        </w:rPr>
        <w:t xml:space="preserve">ynı sayfada </w:t>
      </w:r>
      <w:r w:rsidRPr="00D9485E">
        <w:rPr>
          <w:rFonts w:ascii="Times New Roman" w:hAnsi="Times New Roman" w:cs="Times New Roman"/>
          <w:noProof w:val="0"/>
          <w:sz w:val="24"/>
          <w:szCs w:val="24"/>
        </w:rPr>
        <w:t xml:space="preserve">yer alan </w:t>
      </w:r>
      <w:hyperlink r:id="rId11" w:history="1">
        <w:r w:rsidR="002878CF" w:rsidRPr="00D9485E">
          <w:rPr>
            <w:rStyle w:val="Kpr"/>
            <w:rFonts w:ascii="Times New Roman" w:hAnsi="Times New Roman" w:cs="Times New Roman"/>
            <w:noProof w:val="0"/>
            <w:sz w:val="24"/>
            <w:szCs w:val="24"/>
          </w:rPr>
          <w:t>firma kullanıcı kılavuzu</w:t>
        </w:r>
      </w:hyperlink>
      <w:r w:rsidR="002878CF" w:rsidRPr="00D9485E">
        <w:rPr>
          <w:rFonts w:ascii="Times New Roman" w:hAnsi="Times New Roman" w:cs="Times New Roman"/>
          <w:noProof w:val="0"/>
          <w:sz w:val="24"/>
          <w:szCs w:val="24"/>
        </w:rPr>
        <w:t xml:space="preserve"> ve  </w:t>
      </w:r>
      <w:hyperlink r:id="rId12" w:history="1">
        <w:r w:rsidR="002878CF" w:rsidRPr="00D9485E">
          <w:rPr>
            <w:rStyle w:val="Kpr"/>
            <w:rFonts w:ascii="Times New Roman" w:hAnsi="Times New Roman" w:cs="Times New Roman"/>
            <w:noProof w:val="0"/>
            <w:sz w:val="24"/>
            <w:szCs w:val="24"/>
          </w:rPr>
          <w:t>elektronik imza ile ilgili sıkça sorulan sorular</w:t>
        </w:r>
      </w:hyperlink>
      <w:r w:rsidR="002878CF" w:rsidRPr="00D9485E">
        <w:rPr>
          <w:rFonts w:ascii="Times New Roman" w:hAnsi="Times New Roman" w:cs="Times New Roman"/>
          <w:noProof w:val="0"/>
          <w:sz w:val="24"/>
          <w:szCs w:val="24"/>
        </w:rPr>
        <w:t xml:space="preserve"> </w:t>
      </w:r>
      <w:r w:rsidR="008E2077">
        <w:rPr>
          <w:rFonts w:ascii="Times New Roman" w:hAnsi="Times New Roman" w:cs="Times New Roman"/>
          <w:noProof w:val="0"/>
          <w:sz w:val="24"/>
          <w:szCs w:val="24"/>
        </w:rPr>
        <w:t>kısımlarından ulaşılabilmekte olup kayıt sürecinin ilgili dokümanlara uygun olarak yürütülmesi gereklidir.</w:t>
      </w:r>
    </w:p>
    <w:p w14:paraId="73D87038" w14:textId="31EC1E3C" w:rsidR="001F017B" w:rsidRPr="00D9485E" w:rsidRDefault="001F017B" w:rsidP="00A23BBD">
      <w:pPr>
        <w:pStyle w:val="ListeParagraf"/>
        <w:numPr>
          <w:ilvl w:val="1"/>
          <w:numId w:val="1"/>
        </w:numPr>
        <w:spacing w:after="0"/>
        <w:ind w:left="851" w:hanging="491"/>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 xml:space="preserve">İthalat ön izin başvuruları </w:t>
      </w:r>
      <w:r w:rsidR="001A693C" w:rsidRPr="00D9485E">
        <w:rPr>
          <w:rFonts w:ascii="Times New Roman" w:hAnsi="Times New Roman" w:cs="Times New Roman"/>
          <w:noProof w:val="0"/>
          <w:sz w:val="24"/>
          <w:szCs w:val="24"/>
        </w:rPr>
        <w:t>yalnızca imalatçısı</w:t>
      </w:r>
      <w:r w:rsidRPr="00D9485E">
        <w:rPr>
          <w:rFonts w:ascii="Times New Roman" w:hAnsi="Times New Roman" w:cs="Times New Roman"/>
          <w:noProof w:val="0"/>
          <w:sz w:val="24"/>
          <w:szCs w:val="24"/>
        </w:rPr>
        <w:t xml:space="preserve"> tarafından Vücut Dışında Kullanılan (</w:t>
      </w:r>
      <w:proofErr w:type="spellStart"/>
      <w:r w:rsidRPr="00D9485E">
        <w:rPr>
          <w:rFonts w:ascii="Times New Roman" w:hAnsi="Times New Roman" w:cs="Times New Roman"/>
          <w:noProof w:val="0"/>
          <w:sz w:val="24"/>
          <w:szCs w:val="24"/>
        </w:rPr>
        <w:t>In-vitro</w:t>
      </w:r>
      <w:proofErr w:type="spellEnd"/>
      <w:r w:rsidRPr="00D9485E">
        <w:rPr>
          <w:rFonts w:ascii="Times New Roman" w:hAnsi="Times New Roman" w:cs="Times New Roman"/>
          <w:noProof w:val="0"/>
          <w:sz w:val="24"/>
          <w:szCs w:val="24"/>
        </w:rPr>
        <w:t xml:space="preserve">) Tıbbi Tanı Cihazları Yönetmeliği kapsamında piyasaya arz edilen ve Ürün Takip Sistemi’nde </w:t>
      </w:r>
      <w:r w:rsidR="00A23BBD" w:rsidRPr="00D9485E">
        <w:rPr>
          <w:rFonts w:ascii="Times New Roman" w:hAnsi="Times New Roman" w:cs="Times New Roman"/>
          <w:noProof w:val="0"/>
          <w:sz w:val="24"/>
          <w:szCs w:val="24"/>
        </w:rPr>
        <w:t xml:space="preserve">(ÜTS) </w:t>
      </w:r>
      <w:r w:rsidRPr="00D9485E">
        <w:rPr>
          <w:rFonts w:ascii="Times New Roman" w:hAnsi="Times New Roman" w:cs="Times New Roman"/>
          <w:noProof w:val="0"/>
          <w:sz w:val="24"/>
          <w:szCs w:val="24"/>
        </w:rPr>
        <w:t>kayıtlı durumda olan ürünler için yapılabilecektir.</w:t>
      </w:r>
    </w:p>
    <w:p w14:paraId="6D3F9D89" w14:textId="61F6AD21" w:rsidR="00AA36A1" w:rsidRPr="00D9485E" w:rsidRDefault="008E2077" w:rsidP="00A23BBD">
      <w:pPr>
        <w:pStyle w:val="ListeParagraf"/>
        <w:numPr>
          <w:ilvl w:val="1"/>
          <w:numId w:val="1"/>
        </w:numPr>
        <w:spacing w:after="0"/>
        <w:ind w:left="851" w:hanging="491"/>
        <w:jc w:val="both"/>
        <w:rPr>
          <w:rFonts w:ascii="Times New Roman" w:hAnsi="Times New Roman" w:cs="Times New Roman"/>
          <w:noProof w:val="0"/>
          <w:sz w:val="24"/>
          <w:szCs w:val="24"/>
        </w:rPr>
      </w:pPr>
      <w:r>
        <w:rPr>
          <w:rFonts w:ascii="Times New Roman" w:hAnsi="Times New Roman" w:cs="Times New Roman"/>
          <w:noProof w:val="0"/>
          <w:sz w:val="24"/>
          <w:szCs w:val="24"/>
        </w:rPr>
        <w:t>Tebliğ kapsamında yapılacak i</w:t>
      </w:r>
      <w:r w:rsidR="00A23BBD" w:rsidRPr="00D9485E">
        <w:rPr>
          <w:rFonts w:ascii="Times New Roman" w:hAnsi="Times New Roman" w:cs="Times New Roman"/>
          <w:noProof w:val="0"/>
          <w:sz w:val="24"/>
          <w:szCs w:val="24"/>
        </w:rPr>
        <w:t>hracat ön izin başvuru</w:t>
      </w:r>
      <w:r>
        <w:rPr>
          <w:rFonts w:ascii="Times New Roman" w:hAnsi="Times New Roman" w:cs="Times New Roman"/>
          <w:noProof w:val="0"/>
          <w:sz w:val="24"/>
          <w:szCs w:val="24"/>
        </w:rPr>
        <w:t xml:space="preserve">larında, başvuru </w:t>
      </w:r>
      <w:r w:rsidR="00A23BBD" w:rsidRPr="00D9485E">
        <w:rPr>
          <w:rFonts w:ascii="Times New Roman" w:hAnsi="Times New Roman" w:cs="Times New Roman"/>
          <w:noProof w:val="0"/>
          <w:sz w:val="24"/>
          <w:szCs w:val="24"/>
        </w:rPr>
        <w:t xml:space="preserve">yapılacak </w:t>
      </w:r>
      <w:r>
        <w:rPr>
          <w:rFonts w:ascii="Times New Roman" w:hAnsi="Times New Roman" w:cs="Times New Roman"/>
          <w:noProof w:val="0"/>
          <w:sz w:val="24"/>
          <w:szCs w:val="24"/>
        </w:rPr>
        <w:t xml:space="preserve">ürün grupları içerisinde </w:t>
      </w:r>
      <w:r w:rsidR="00A23BBD" w:rsidRPr="00D9485E">
        <w:rPr>
          <w:rFonts w:ascii="Times New Roman" w:hAnsi="Times New Roman" w:cs="Times New Roman"/>
          <w:noProof w:val="0"/>
          <w:sz w:val="24"/>
          <w:szCs w:val="24"/>
        </w:rPr>
        <w:t>tıbbi cihaz</w:t>
      </w:r>
      <w:r>
        <w:rPr>
          <w:rFonts w:ascii="Times New Roman" w:hAnsi="Times New Roman" w:cs="Times New Roman"/>
          <w:noProof w:val="0"/>
          <w:sz w:val="24"/>
          <w:szCs w:val="24"/>
        </w:rPr>
        <w:t xml:space="preserve"> yönetmeliklerine göre piyasaya arz edilmiş ürünlerin bulunması durumunda; tıbbi cihaz olarak piyasaya arz edilen </w:t>
      </w:r>
      <w:r w:rsidR="00E33861">
        <w:rPr>
          <w:rFonts w:ascii="Times New Roman" w:hAnsi="Times New Roman" w:cs="Times New Roman"/>
          <w:noProof w:val="0"/>
          <w:sz w:val="24"/>
          <w:szCs w:val="24"/>
        </w:rPr>
        <w:t xml:space="preserve">ve ihracı amaçlanan </w:t>
      </w:r>
      <w:r>
        <w:rPr>
          <w:rFonts w:ascii="Times New Roman" w:hAnsi="Times New Roman" w:cs="Times New Roman"/>
          <w:noProof w:val="0"/>
          <w:sz w:val="24"/>
          <w:szCs w:val="24"/>
        </w:rPr>
        <w:t>bu</w:t>
      </w:r>
      <w:r w:rsidR="00E33861">
        <w:rPr>
          <w:rFonts w:ascii="Times New Roman" w:hAnsi="Times New Roman" w:cs="Times New Roman"/>
          <w:noProof w:val="0"/>
          <w:sz w:val="24"/>
          <w:szCs w:val="24"/>
        </w:rPr>
        <w:t xml:space="preserve"> ürünlerin</w:t>
      </w:r>
      <w:r>
        <w:rPr>
          <w:rFonts w:ascii="Times New Roman" w:hAnsi="Times New Roman" w:cs="Times New Roman"/>
          <w:noProof w:val="0"/>
          <w:sz w:val="24"/>
          <w:szCs w:val="24"/>
        </w:rPr>
        <w:t xml:space="preserve"> </w:t>
      </w:r>
      <w:proofErr w:type="spellStart"/>
      <w:r w:rsidR="00A23BBD" w:rsidRPr="00D9485E">
        <w:rPr>
          <w:rFonts w:ascii="Times New Roman" w:hAnsi="Times New Roman" w:cs="Times New Roman"/>
          <w:noProof w:val="0"/>
          <w:sz w:val="24"/>
          <w:szCs w:val="24"/>
        </w:rPr>
        <w:t>ÜTS’de</w:t>
      </w:r>
      <w:proofErr w:type="spellEnd"/>
      <w:r w:rsidR="00A23BBD" w:rsidRPr="00D9485E">
        <w:rPr>
          <w:rFonts w:ascii="Times New Roman" w:hAnsi="Times New Roman" w:cs="Times New Roman"/>
          <w:noProof w:val="0"/>
          <w:sz w:val="24"/>
          <w:szCs w:val="24"/>
        </w:rPr>
        <w:t xml:space="preserve"> kayıtlı durumda olması gerek</w:t>
      </w:r>
      <w:r>
        <w:rPr>
          <w:rFonts w:ascii="Times New Roman" w:hAnsi="Times New Roman" w:cs="Times New Roman"/>
          <w:noProof w:val="0"/>
          <w:sz w:val="24"/>
          <w:szCs w:val="24"/>
        </w:rPr>
        <w:t>li</w:t>
      </w:r>
      <w:r w:rsidR="00A23BBD" w:rsidRPr="00D9485E">
        <w:rPr>
          <w:rFonts w:ascii="Times New Roman" w:hAnsi="Times New Roman" w:cs="Times New Roman"/>
          <w:noProof w:val="0"/>
          <w:sz w:val="24"/>
          <w:szCs w:val="24"/>
        </w:rPr>
        <w:t>dir.</w:t>
      </w:r>
    </w:p>
    <w:p w14:paraId="3C8B8D9A" w14:textId="3405F5CA" w:rsidR="009A66C9" w:rsidRPr="00D9485E" w:rsidRDefault="009A66C9" w:rsidP="00D9485E">
      <w:pPr>
        <w:pStyle w:val="ListeParagraf"/>
        <w:numPr>
          <w:ilvl w:val="1"/>
          <w:numId w:val="1"/>
        </w:numPr>
        <w:spacing w:after="0"/>
        <w:ind w:left="851" w:hanging="491"/>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Vücut dışında Kullanılan (</w:t>
      </w:r>
      <w:proofErr w:type="spellStart"/>
      <w:r w:rsidRPr="00D9485E">
        <w:rPr>
          <w:rFonts w:ascii="Times New Roman" w:hAnsi="Times New Roman" w:cs="Times New Roman"/>
          <w:noProof w:val="0"/>
          <w:sz w:val="24"/>
          <w:szCs w:val="24"/>
        </w:rPr>
        <w:t>In-vitro</w:t>
      </w:r>
      <w:proofErr w:type="spellEnd"/>
      <w:r w:rsidRPr="00D9485E">
        <w:rPr>
          <w:rFonts w:ascii="Times New Roman" w:hAnsi="Times New Roman" w:cs="Times New Roman"/>
          <w:noProof w:val="0"/>
          <w:sz w:val="24"/>
          <w:szCs w:val="24"/>
        </w:rPr>
        <w:t xml:space="preserve">) Tıbbi Tanı Cihazları Yönetmeliği kapsamında piyasaya arz edilmeyen ancak bu Yönetmeliğe tabi ürünler ile aynı GTİP koduna sahip ürünler ithalat ön izin </w:t>
      </w:r>
      <w:r w:rsidR="00B46CD3" w:rsidRPr="00D9485E">
        <w:rPr>
          <w:rFonts w:ascii="Times New Roman" w:hAnsi="Times New Roman" w:cs="Times New Roman"/>
          <w:noProof w:val="0"/>
          <w:sz w:val="24"/>
          <w:szCs w:val="24"/>
        </w:rPr>
        <w:t xml:space="preserve">başvurusu </w:t>
      </w:r>
      <w:r w:rsidRPr="00D9485E">
        <w:rPr>
          <w:rFonts w:ascii="Times New Roman" w:hAnsi="Times New Roman" w:cs="Times New Roman"/>
          <w:noProof w:val="0"/>
          <w:sz w:val="24"/>
          <w:szCs w:val="24"/>
        </w:rPr>
        <w:t xml:space="preserve">kapsamında değildir. Bu ürünlerin bu kapsamda olmadığına ilişkin Kurumumuzdan ayrı bir izin alınmasına ve dolayısıyla ayrı bir başvuru yapılmasına gerek </w:t>
      </w:r>
      <w:r w:rsidRPr="00D9485E">
        <w:rPr>
          <w:rFonts w:ascii="Times New Roman" w:hAnsi="Times New Roman" w:cs="Times New Roman"/>
          <w:b/>
          <w:noProof w:val="0"/>
          <w:sz w:val="24"/>
          <w:szCs w:val="24"/>
        </w:rPr>
        <w:t>yoktur</w:t>
      </w:r>
      <w:r w:rsidRPr="00D9485E">
        <w:rPr>
          <w:rFonts w:ascii="Times New Roman" w:hAnsi="Times New Roman" w:cs="Times New Roman"/>
          <w:noProof w:val="0"/>
          <w:sz w:val="24"/>
          <w:szCs w:val="24"/>
        </w:rPr>
        <w:t>.</w:t>
      </w:r>
    </w:p>
    <w:p w14:paraId="50C41819" w14:textId="67506E53" w:rsidR="00523C84" w:rsidRPr="00D9485E" w:rsidRDefault="00523C84" w:rsidP="00A23BBD">
      <w:pPr>
        <w:pStyle w:val="ListeParagraf"/>
        <w:numPr>
          <w:ilvl w:val="1"/>
          <w:numId w:val="1"/>
        </w:numPr>
        <w:spacing w:after="0"/>
        <w:ind w:left="851" w:hanging="491"/>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 xml:space="preserve">İhracat başvuruları, gümrük beyannamesi her ülke için ayrı olarak oluşturulduğundan yalnızca o ihracat beyannamesine esas olmak üzere </w:t>
      </w:r>
      <w:r w:rsidRPr="00D9485E">
        <w:rPr>
          <w:rFonts w:ascii="Times New Roman" w:hAnsi="Times New Roman" w:cs="Times New Roman"/>
          <w:b/>
          <w:noProof w:val="0"/>
          <w:sz w:val="24"/>
          <w:szCs w:val="24"/>
        </w:rPr>
        <w:t>her ülke ve her ihracat işlemi için</w:t>
      </w:r>
      <w:r w:rsidRPr="00D9485E">
        <w:rPr>
          <w:rFonts w:ascii="Times New Roman" w:hAnsi="Times New Roman" w:cs="Times New Roman"/>
          <w:noProof w:val="0"/>
          <w:sz w:val="24"/>
          <w:szCs w:val="24"/>
        </w:rPr>
        <w:t xml:space="preserve"> ayrı olacak şekilde yapılmalıdır.</w:t>
      </w:r>
    </w:p>
    <w:p w14:paraId="0DDD580B" w14:textId="77777777" w:rsidR="00523C84" w:rsidRPr="00D9485E" w:rsidRDefault="00523C84" w:rsidP="00A23BBD">
      <w:pPr>
        <w:pStyle w:val="ListeParagraf"/>
        <w:numPr>
          <w:ilvl w:val="1"/>
          <w:numId w:val="1"/>
        </w:numPr>
        <w:spacing w:after="0"/>
        <w:ind w:left="851" w:hanging="491"/>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İthalat başvuruları, gümrük beyannamesi her ülke için ayrı olarak oluşturulduğundan yalnızca o ithalat beyannamesine esas ol</w:t>
      </w:r>
      <w:r w:rsidR="00686AC0" w:rsidRPr="00D9485E">
        <w:rPr>
          <w:rFonts w:ascii="Times New Roman" w:hAnsi="Times New Roman" w:cs="Times New Roman"/>
          <w:noProof w:val="0"/>
          <w:sz w:val="24"/>
          <w:szCs w:val="24"/>
        </w:rPr>
        <w:t xml:space="preserve">mak üzere </w:t>
      </w:r>
      <w:r w:rsidRPr="00D9485E">
        <w:rPr>
          <w:rFonts w:ascii="Times New Roman" w:hAnsi="Times New Roman" w:cs="Times New Roman"/>
          <w:b/>
          <w:noProof w:val="0"/>
          <w:sz w:val="24"/>
          <w:szCs w:val="24"/>
        </w:rPr>
        <w:t>her ülke için</w:t>
      </w:r>
      <w:r w:rsidRPr="00D9485E">
        <w:rPr>
          <w:rFonts w:ascii="Times New Roman" w:hAnsi="Times New Roman" w:cs="Times New Roman"/>
          <w:noProof w:val="0"/>
          <w:sz w:val="24"/>
          <w:szCs w:val="24"/>
        </w:rPr>
        <w:t xml:space="preserve"> ayrı olacak şekilde yapılmalıdır.</w:t>
      </w:r>
    </w:p>
    <w:p w14:paraId="7F87531E" w14:textId="6D268D27" w:rsidR="00686AC0" w:rsidRPr="00D9485E" w:rsidRDefault="00E33861" w:rsidP="00A23BBD">
      <w:pPr>
        <w:pStyle w:val="ListeParagraf"/>
        <w:numPr>
          <w:ilvl w:val="1"/>
          <w:numId w:val="1"/>
        </w:numPr>
        <w:spacing w:after="0"/>
        <w:ind w:left="851" w:hanging="491"/>
        <w:jc w:val="both"/>
        <w:rPr>
          <w:rFonts w:ascii="Times New Roman" w:hAnsi="Times New Roman" w:cs="Times New Roman"/>
          <w:noProof w:val="0"/>
          <w:sz w:val="24"/>
          <w:szCs w:val="24"/>
        </w:rPr>
      </w:pPr>
      <w:r>
        <w:rPr>
          <w:rFonts w:ascii="Times New Roman" w:hAnsi="Times New Roman" w:cs="Times New Roman"/>
          <w:noProof w:val="0"/>
          <w:sz w:val="24"/>
          <w:szCs w:val="24"/>
        </w:rPr>
        <w:lastRenderedPageBreak/>
        <w:t>Ö</w:t>
      </w:r>
      <w:r w:rsidR="00686AC0" w:rsidRPr="00D9485E">
        <w:rPr>
          <w:rFonts w:ascii="Times New Roman" w:hAnsi="Times New Roman" w:cs="Times New Roman"/>
          <w:noProof w:val="0"/>
          <w:sz w:val="24"/>
          <w:szCs w:val="24"/>
        </w:rPr>
        <w:t>n izin başvuruları</w:t>
      </w:r>
      <w:r>
        <w:rPr>
          <w:rFonts w:ascii="Times New Roman" w:hAnsi="Times New Roman" w:cs="Times New Roman"/>
          <w:noProof w:val="0"/>
          <w:sz w:val="24"/>
          <w:szCs w:val="24"/>
        </w:rPr>
        <w:t>nda</w:t>
      </w:r>
      <w:r w:rsidR="00686AC0" w:rsidRPr="00D9485E">
        <w:rPr>
          <w:rFonts w:ascii="Times New Roman" w:hAnsi="Times New Roman" w:cs="Times New Roman"/>
          <w:noProof w:val="0"/>
          <w:sz w:val="24"/>
          <w:szCs w:val="24"/>
        </w:rPr>
        <w:t xml:space="preserve"> aynı başvuruda birden fazla ürün </w:t>
      </w:r>
      <w:r w:rsidR="00BE448D">
        <w:rPr>
          <w:rFonts w:ascii="Times New Roman" w:hAnsi="Times New Roman" w:cs="Times New Roman"/>
          <w:noProof w:val="0"/>
          <w:sz w:val="24"/>
          <w:szCs w:val="24"/>
        </w:rPr>
        <w:t xml:space="preserve">yer alacak şekilde </w:t>
      </w:r>
      <w:r>
        <w:rPr>
          <w:rFonts w:ascii="Times New Roman" w:hAnsi="Times New Roman" w:cs="Times New Roman"/>
          <w:noProof w:val="0"/>
          <w:sz w:val="24"/>
          <w:szCs w:val="24"/>
        </w:rPr>
        <w:t xml:space="preserve">başvuru </w:t>
      </w:r>
      <w:r w:rsidR="00686AC0" w:rsidRPr="00D9485E">
        <w:rPr>
          <w:rFonts w:ascii="Times New Roman" w:hAnsi="Times New Roman" w:cs="Times New Roman"/>
          <w:noProof w:val="0"/>
          <w:sz w:val="24"/>
          <w:szCs w:val="24"/>
        </w:rPr>
        <w:t>yapılabilir.</w:t>
      </w:r>
      <w:r w:rsidR="008723E0">
        <w:rPr>
          <w:rFonts w:ascii="Times New Roman" w:hAnsi="Times New Roman" w:cs="Times New Roman"/>
          <w:noProof w:val="0"/>
          <w:sz w:val="24"/>
          <w:szCs w:val="24"/>
        </w:rPr>
        <w:t xml:space="preserve"> Aynı başvuruya eklenmiş birden fazla ürün için tek bir elektronik belge düzenlenir. </w:t>
      </w:r>
      <w:r>
        <w:rPr>
          <w:rFonts w:ascii="Times New Roman" w:hAnsi="Times New Roman" w:cs="Times New Roman"/>
          <w:noProof w:val="0"/>
          <w:sz w:val="24"/>
          <w:szCs w:val="24"/>
        </w:rPr>
        <w:t xml:space="preserve">Ancak aynı başvuru kapsamında hem ihracat </w:t>
      </w:r>
      <w:proofErr w:type="spellStart"/>
      <w:r>
        <w:rPr>
          <w:rFonts w:ascii="Times New Roman" w:hAnsi="Times New Roman" w:cs="Times New Roman"/>
          <w:noProof w:val="0"/>
          <w:sz w:val="24"/>
          <w:szCs w:val="24"/>
        </w:rPr>
        <w:t>hemde</w:t>
      </w:r>
      <w:proofErr w:type="spellEnd"/>
      <w:r>
        <w:rPr>
          <w:rFonts w:ascii="Times New Roman" w:hAnsi="Times New Roman" w:cs="Times New Roman"/>
          <w:noProof w:val="0"/>
          <w:sz w:val="24"/>
          <w:szCs w:val="24"/>
        </w:rPr>
        <w:t xml:space="preserve"> ithalat başvurusu yapılamaz.</w:t>
      </w:r>
    </w:p>
    <w:p w14:paraId="058C9DCA" w14:textId="182AC93A" w:rsidR="00686AC0" w:rsidRPr="00D9485E" w:rsidRDefault="00686AC0" w:rsidP="00A23BBD">
      <w:pPr>
        <w:pStyle w:val="ListeParagraf"/>
        <w:numPr>
          <w:ilvl w:val="1"/>
          <w:numId w:val="1"/>
        </w:numPr>
        <w:spacing w:after="0"/>
        <w:ind w:left="851" w:hanging="491"/>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 xml:space="preserve">Başvuru yapılması ile birlikte EBS tarafından e-takip numarası, evrak sayısı ve evrak tarihi </w:t>
      </w:r>
      <w:r w:rsidR="00BE448D">
        <w:rPr>
          <w:rFonts w:ascii="Times New Roman" w:hAnsi="Times New Roman" w:cs="Times New Roman"/>
          <w:noProof w:val="0"/>
          <w:sz w:val="24"/>
          <w:szCs w:val="24"/>
        </w:rPr>
        <w:t xml:space="preserve">oluşturulur. </w:t>
      </w:r>
      <w:r w:rsidRPr="00D9485E">
        <w:rPr>
          <w:rFonts w:ascii="Times New Roman" w:hAnsi="Times New Roman" w:cs="Times New Roman"/>
          <w:noProof w:val="0"/>
          <w:sz w:val="24"/>
          <w:szCs w:val="24"/>
        </w:rPr>
        <w:t xml:space="preserve">EBS tarafından e-takip numarası, evrak sayısı ve evrak tarihi verilmeyen başvuru </w:t>
      </w:r>
      <w:r w:rsidRPr="00D9485E">
        <w:rPr>
          <w:rFonts w:ascii="Times New Roman" w:hAnsi="Times New Roman" w:cs="Times New Roman"/>
          <w:b/>
          <w:noProof w:val="0"/>
          <w:sz w:val="24"/>
          <w:szCs w:val="24"/>
        </w:rPr>
        <w:t>tamamlanmamış</w:t>
      </w:r>
      <w:r w:rsidRPr="00D9485E">
        <w:rPr>
          <w:rFonts w:ascii="Times New Roman" w:hAnsi="Times New Roman" w:cs="Times New Roman"/>
          <w:noProof w:val="0"/>
          <w:sz w:val="24"/>
          <w:szCs w:val="24"/>
        </w:rPr>
        <w:t xml:space="preserve"> olacağından başvurunun e-takip numarası, evrak sayısı ve evrak tarihi aldığından emin olunmalıdır.</w:t>
      </w:r>
    </w:p>
    <w:p w14:paraId="7E8DF378" w14:textId="13D5FA91" w:rsidR="001F017B" w:rsidRPr="00D9485E" w:rsidRDefault="00686AC0" w:rsidP="00A23BBD">
      <w:pPr>
        <w:pStyle w:val="ListeParagraf"/>
        <w:numPr>
          <w:ilvl w:val="1"/>
          <w:numId w:val="1"/>
        </w:numPr>
        <w:spacing w:after="0"/>
        <w:ind w:left="851" w:hanging="491"/>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Yapılan başvuruya istinaden EBS tarafından otomatik olarak Ticaret Bakanlığı’ndan TPS numarası alınır ve bu numara firma kayıt esnasında belirtilen elektronik posta adresine</w:t>
      </w:r>
      <w:r w:rsidR="008723E0">
        <w:rPr>
          <w:rFonts w:ascii="Times New Roman" w:hAnsi="Times New Roman" w:cs="Times New Roman"/>
          <w:noProof w:val="0"/>
          <w:sz w:val="24"/>
          <w:szCs w:val="24"/>
        </w:rPr>
        <w:t xml:space="preserve"> gönderilir. </w:t>
      </w:r>
      <w:r w:rsidRPr="00D9485E">
        <w:rPr>
          <w:rFonts w:ascii="Times New Roman" w:hAnsi="Times New Roman" w:cs="Times New Roman"/>
          <w:noProof w:val="0"/>
          <w:sz w:val="24"/>
          <w:szCs w:val="24"/>
        </w:rPr>
        <w:t xml:space="preserve">Bu sayede firma </w:t>
      </w:r>
      <w:r w:rsidR="008723E0">
        <w:rPr>
          <w:rFonts w:ascii="Times New Roman" w:hAnsi="Times New Roman" w:cs="Times New Roman"/>
          <w:noProof w:val="0"/>
          <w:sz w:val="24"/>
          <w:szCs w:val="24"/>
        </w:rPr>
        <w:t>kendisine</w:t>
      </w:r>
      <w:r w:rsidR="008723E0" w:rsidRPr="00D9485E">
        <w:rPr>
          <w:rFonts w:ascii="Times New Roman" w:hAnsi="Times New Roman" w:cs="Times New Roman"/>
          <w:noProof w:val="0"/>
          <w:sz w:val="24"/>
          <w:szCs w:val="24"/>
        </w:rPr>
        <w:t xml:space="preserve"> </w:t>
      </w:r>
      <w:r w:rsidRPr="00D9485E">
        <w:rPr>
          <w:rFonts w:ascii="Times New Roman" w:hAnsi="Times New Roman" w:cs="Times New Roman"/>
          <w:noProof w:val="0"/>
          <w:sz w:val="24"/>
          <w:szCs w:val="24"/>
        </w:rPr>
        <w:t>elektronik posta aracılığı ile gönderilen numara üzerinden</w:t>
      </w:r>
      <w:r w:rsidR="00E2340C">
        <w:rPr>
          <w:rFonts w:ascii="Times New Roman" w:hAnsi="Times New Roman" w:cs="Times New Roman"/>
          <w:noProof w:val="0"/>
          <w:sz w:val="24"/>
          <w:szCs w:val="24"/>
        </w:rPr>
        <w:t xml:space="preserve"> ihracat ve </w:t>
      </w:r>
      <w:r w:rsidRPr="00D9485E">
        <w:rPr>
          <w:rFonts w:ascii="Times New Roman" w:hAnsi="Times New Roman" w:cs="Times New Roman"/>
          <w:noProof w:val="0"/>
          <w:sz w:val="24"/>
          <w:szCs w:val="24"/>
        </w:rPr>
        <w:t xml:space="preserve">ithalat işlemlerini gerçekleştirebilecektir. </w:t>
      </w:r>
    </w:p>
    <w:p w14:paraId="26C23F6D" w14:textId="7F33D66D" w:rsidR="005C313F" w:rsidRPr="00B46CD3" w:rsidRDefault="005C313F">
      <w:pPr>
        <w:pStyle w:val="ListeParagraf"/>
        <w:numPr>
          <w:ilvl w:val="1"/>
          <w:numId w:val="1"/>
        </w:numPr>
        <w:spacing w:after="0"/>
        <w:ind w:left="851" w:hanging="491"/>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İthalat başvurularında</w:t>
      </w:r>
      <w:r w:rsidR="008723E0" w:rsidRPr="00B46CD3">
        <w:rPr>
          <w:rFonts w:ascii="Times New Roman" w:hAnsi="Times New Roman" w:cs="Times New Roman"/>
          <w:noProof w:val="0"/>
          <w:sz w:val="24"/>
          <w:szCs w:val="24"/>
        </w:rPr>
        <w:t xml:space="preserve"> gönderilen TPS numarası, </w:t>
      </w:r>
      <w:r w:rsidR="008723E0" w:rsidRPr="00B46CD3">
        <w:rPr>
          <w:rFonts w:ascii="Times New Roman" w:hAnsi="Times New Roman" w:cs="Times New Roman"/>
          <w:b/>
          <w:noProof w:val="0"/>
          <w:sz w:val="24"/>
          <w:szCs w:val="24"/>
        </w:rPr>
        <w:t>6 ay süre</w:t>
      </w:r>
      <w:r w:rsidR="008723E0" w:rsidRPr="00B46CD3">
        <w:rPr>
          <w:rFonts w:ascii="Times New Roman" w:hAnsi="Times New Roman" w:cs="Times New Roman"/>
          <w:noProof w:val="0"/>
          <w:sz w:val="24"/>
          <w:szCs w:val="24"/>
        </w:rPr>
        <w:t xml:space="preserve"> ile geçerli olup </w:t>
      </w:r>
      <w:r w:rsidRPr="00B46CD3">
        <w:rPr>
          <w:rFonts w:ascii="Times New Roman" w:hAnsi="Times New Roman" w:cs="Times New Roman"/>
          <w:noProof w:val="0"/>
          <w:sz w:val="24"/>
          <w:szCs w:val="24"/>
        </w:rPr>
        <w:t xml:space="preserve">ithalatına izin verilen toplam miktarı aşmamak kaydıyla </w:t>
      </w:r>
      <w:r w:rsidR="00B46CD3" w:rsidRPr="00D9485E">
        <w:rPr>
          <w:rFonts w:ascii="Times New Roman" w:hAnsi="Times New Roman" w:cs="Times New Roman"/>
          <w:noProof w:val="0"/>
          <w:sz w:val="24"/>
          <w:szCs w:val="24"/>
        </w:rPr>
        <w:t xml:space="preserve">bu süre içinde </w:t>
      </w:r>
      <w:r w:rsidRPr="00B46CD3">
        <w:rPr>
          <w:rFonts w:ascii="Times New Roman" w:hAnsi="Times New Roman" w:cs="Times New Roman"/>
          <w:noProof w:val="0"/>
          <w:sz w:val="24"/>
          <w:szCs w:val="24"/>
        </w:rPr>
        <w:t>kısmi miktarda ürün ithalatı için kullanılabilir</w:t>
      </w:r>
      <w:r w:rsidR="00B46CD3" w:rsidRPr="00D9485E">
        <w:rPr>
          <w:rFonts w:ascii="Times New Roman" w:hAnsi="Times New Roman" w:cs="Times New Roman"/>
          <w:noProof w:val="0"/>
          <w:sz w:val="24"/>
          <w:szCs w:val="24"/>
        </w:rPr>
        <w:t>.</w:t>
      </w:r>
      <w:r w:rsidR="00E33861">
        <w:rPr>
          <w:rFonts w:ascii="Times New Roman" w:hAnsi="Times New Roman" w:cs="Times New Roman"/>
          <w:noProof w:val="0"/>
          <w:sz w:val="24"/>
          <w:szCs w:val="24"/>
        </w:rPr>
        <w:t xml:space="preserve"> İhracat başvurularında ise </w:t>
      </w:r>
      <w:r w:rsidR="00E33861" w:rsidRPr="00B46CD3">
        <w:rPr>
          <w:rFonts w:ascii="Times New Roman" w:hAnsi="Times New Roman" w:cs="Times New Roman"/>
          <w:noProof w:val="0"/>
          <w:sz w:val="24"/>
          <w:szCs w:val="24"/>
        </w:rPr>
        <w:t>gönderilen TPS numarası</w:t>
      </w:r>
      <w:r w:rsidR="00E33861">
        <w:rPr>
          <w:rFonts w:ascii="Times New Roman" w:hAnsi="Times New Roman" w:cs="Times New Roman"/>
          <w:noProof w:val="0"/>
          <w:sz w:val="24"/>
          <w:szCs w:val="24"/>
        </w:rPr>
        <w:t xml:space="preserve"> </w:t>
      </w:r>
      <w:r w:rsidR="00E33861">
        <w:rPr>
          <w:rFonts w:ascii="Times New Roman" w:hAnsi="Times New Roman" w:cs="Times New Roman"/>
          <w:b/>
          <w:noProof w:val="0"/>
          <w:sz w:val="24"/>
          <w:szCs w:val="24"/>
        </w:rPr>
        <w:t>15 gün</w:t>
      </w:r>
      <w:r w:rsidR="00E33861" w:rsidRPr="00B46CD3">
        <w:rPr>
          <w:rFonts w:ascii="Times New Roman" w:hAnsi="Times New Roman" w:cs="Times New Roman"/>
          <w:b/>
          <w:noProof w:val="0"/>
          <w:sz w:val="24"/>
          <w:szCs w:val="24"/>
        </w:rPr>
        <w:t xml:space="preserve"> süre</w:t>
      </w:r>
      <w:r w:rsidR="00E33861" w:rsidRPr="00B46CD3">
        <w:rPr>
          <w:rFonts w:ascii="Times New Roman" w:hAnsi="Times New Roman" w:cs="Times New Roman"/>
          <w:noProof w:val="0"/>
          <w:sz w:val="24"/>
          <w:szCs w:val="24"/>
        </w:rPr>
        <w:t xml:space="preserve"> ile geçerli olup</w:t>
      </w:r>
      <w:r w:rsidR="00E33861">
        <w:rPr>
          <w:rFonts w:ascii="Times New Roman" w:hAnsi="Times New Roman" w:cs="Times New Roman"/>
          <w:noProof w:val="0"/>
          <w:sz w:val="24"/>
          <w:szCs w:val="24"/>
        </w:rPr>
        <w:t xml:space="preserve"> kısmı miktarda ürün ihracatı için kullanılamaz.</w:t>
      </w:r>
    </w:p>
    <w:p w14:paraId="31F2E7D6" w14:textId="77777777" w:rsidR="00DF0958" w:rsidRDefault="00686AC0" w:rsidP="00ED3DD1">
      <w:pPr>
        <w:pStyle w:val="ListeParagraf"/>
        <w:numPr>
          <w:ilvl w:val="1"/>
          <w:numId w:val="1"/>
        </w:numPr>
        <w:spacing w:after="0"/>
        <w:ind w:left="851" w:hanging="491"/>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Yapılan</w:t>
      </w:r>
      <w:r w:rsidR="001F017B" w:rsidRPr="00D9485E">
        <w:rPr>
          <w:rFonts w:ascii="Times New Roman" w:hAnsi="Times New Roman" w:cs="Times New Roman"/>
          <w:noProof w:val="0"/>
          <w:sz w:val="24"/>
          <w:szCs w:val="24"/>
        </w:rPr>
        <w:t xml:space="preserve"> ihracat ve ithalat ön izin</w:t>
      </w:r>
      <w:r w:rsidRPr="00D9485E">
        <w:rPr>
          <w:rFonts w:ascii="Times New Roman" w:hAnsi="Times New Roman" w:cs="Times New Roman"/>
          <w:noProof w:val="0"/>
          <w:sz w:val="24"/>
          <w:szCs w:val="24"/>
        </w:rPr>
        <w:t xml:space="preserve"> başvuruların</w:t>
      </w:r>
      <w:r w:rsidR="00E2340C">
        <w:rPr>
          <w:rFonts w:ascii="Times New Roman" w:hAnsi="Times New Roman" w:cs="Times New Roman"/>
          <w:noProof w:val="0"/>
          <w:sz w:val="24"/>
          <w:szCs w:val="24"/>
        </w:rPr>
        <w:t>ın</w:t>
      </w:r>
      <w:r w:rsidRPr="00D9485E">
        <w:rPr>
          <w:rFonts w:ascii="Times New Roman" w:hAnsi="Times New Roman" w:cs="Times New Roman"/>
          <w:noProof w:val="0"/>
          <w:sz w:val="24"/>
          <w:szCs w:val="24"/>
        </w:rPr>
        <w:t xml:space="preserve"> durumu, “</w:t>
      </w:r>
      <w:r w:rsidRPr="00D9485E">
        <w:rPr>
          <w:rFonts w:ascii="Times New Roman" w:hAnsi="Times New Roman" w:cs="Times New Roman"/>
          <w:i/>
          <w:noProof w:val="0"/>
          <w:sz w:val="24"/>
          <w:szCs w:val="24"/>
        </w:rPr>
        <w:t>Başvurular”</w:t>
      </w:r>
      <w:r w:rsidRPr="00D9485E">
        <w:rPr>
          <w:rFonts w:ascii="Times New Roman" w:hAnsi="Times New Roman" w:cs="Times New Roman"/>
          <w:noProof w:val="0"/>
          <w:sz w:val="24"/>
          <w:szCs w:val="24"/>
        </w:rPr>
        <w:t xml:space="preserve"> bölümünde yer alan başvuru listesinden takip edilebilir.</w:t>
      </w:r>
    </w:p>
    <w:p w14:paraId="199146E9" w14:textId="7413076C" w:rsidR="00DF0958" w:rsidRPr="00ED3DD1" w:rsidRDefault="00DF0958" w:rsidP="00ED3DD1">
      <w:pPr>
        <w:pStyle w:val="ListeParagraf"/>
        <w:numPr>
          <w:ilvl w:val="1"/>
          <w:numId w:val="1"/>
        </w:numPr>
        <w:spacing w:after="0"/>
        <w:ind w:left="851" w:hanging="491"/>
        <w:jc w:val="both"/>
        <w:rPr>
          <w:rFonts w:ascii="Times New Roman" w:hAnsi="Times New Roman" w:cs="Times New Roman"/>
          <w:b/>
          <w:noProof w:val="0"/>
          <w:sz w:val="24"/>
          <w:szCs w:val="24"/>
        </w:rPr>
      </w:pPr>
      <w:r>
        <w:rPr>
          <w:rFonts w:ascii="Times New Roman" w:hAnsi="Times New Roman" w:cs="Times New Roman"/>
          <w:b/>
          <w:noProof w:val="0"/>
          <w:sz w:val="24"/>
          <w:szCs w:val="24"/>
        </w:rPr>
        <w:t xml:space="preserve"> Ş</w:t>
      </w:r>
      <w:r w:rsidRPr="00ED3DD1">
        <w:rPr>
          <w:rFonts w:ascii="Times New Roman" w:hAnsi="Times New Roman" w:cs="Times New Roman"/>
          <w:b/>
          <w:noProof w:val="0"/>
          <w:sz w:val="24"/>
          <w:szCs w:val="24"/>
        </w:rPr>
        <w:t>ahıs</w:t>
      </w:r>
      <w:r>
        <w:rPr>
          <w:rFonts w:ascii="Times New Roman" w:hAnsi="Times New Roman" w:cs="Times New Roman"/>
          <w:b/>
          <w:noProof w:val="0"/>
          <w:sz w:val="24"/>
          <w:szCs w:val="24"/>
        </w:rPr>
        <w:t xml:space="preserve">lar tarafından yurt dışındaki yakınlarına ticari amaçlı olmayan maske ve eldiven gönderimlerinde ihracat ön izin </w:t>
      </w:r>
      <w:r w:rsidRPr="00ED3DD1">
        <w:rPr>
          <w:rFonts w:ascii="Times New Roman" w:hAnsi="Times New Roman" w:cs="Times New Roman"/>
          <w:b/>
          <w:noProof w:val="0"/>
          <w:sz w:val="24"/>
          <w:szCs w:val="24"/>
        </w:rPr>
        <w:t>başvurular</w:t>
      </w:r>
      <w:r>
        <w:rPr>
          <w:rFonts w:ascii="Times New Roman" w:hAnsi="Times New Roman" w:cs="Times New Roman"/>
          <w:b/>
          <w:noProof w:val="0"/>
          <w:sz w:val="24"/>
          <w:szCs w:val="24"/>
        </w:rPr>
        <w:t xml:space="preserve">ı Ek-4’te yer </w:t>
      </w:r>
      <w:r w:rsidR="00481355">
        <w:rPr>
          <w:rFonts w:ascii="Times New Roman" w:hAnsi="Times New Roman" w:cs="Times New Roman"/>
          <w:b/>
          <w:noProof w:val="0"/>
          <w:sz w:val="24"/>
          <w:szCs w:val="24"/>
        </w:rPr>
        <w:t>a</w:t>
      </w:r>
      <w:r>
        <w:rPr>
          <w:rFonts w:ascii="Times New Roman" w:hAnsi="Times New Roman" w:cs="Times New Roman"/>
          <w:b/>
          <w:noProof w:val="0"/>
          <w:sz w:val="24"/>
          <w:szCs w:val="24"/>
        </w:rPr>
        <w:t xml:space="preserve">lan dilekçe örneği doldurularak Kurumumuza fiziki olarak elden ya da posta yoluyla </w:t>
      </w:r>
      <w:del w:id="0" w:author="Recep USLU" w:date="2020-04-14T21:00:00Z">
        <w:r w:rsidDel="0063701A">
          <w:rPr>
            <w:rFonts w:ascii="Times New Roman" w:hAnsi="Times New Roman" w:cs="Times New Roman"/>
            <w:b/>
            <w:noProof w:val="0"/>
            <w:sz w:val="24"/>
            <w:szCs w:val="24"/>
          </w:rPr>
          <w:delText xml:space="preserve"> </w:delText>
        </w:r>
      </w:del>
      <w:r>
        <w:rPr>
          <w:rFonts w:ascii="Times New Roman" w:hAnsi="Times New Roman" w:cs="Times New Roman"/>
          <w:b/>
          <w:noProof w:val="0"/>
          <w:sz w:val="24"/>
          <w:szCs w:val="24"/>
        </w:rPr>
        <w:t xml:space="preserve">başvuru yapmaları gerekmektedir. </w:t>
      </w:r>
      <w:r w:rsidR="008858A7">
        <w:rPr>
          <w:rFonts w:ascii="Times New Roman" w:hAnsi="Times New Roman" w:cs="Times New Roman"/>
          <w:b/>
          <w:noProof w:val="0"/>
          <w:sz w:val="24"/>
          <w:szCs w:val="24"/>
        </w:rPr>
        <w:t xml:space="preserve">Yapılan başvurular, Kurumumuzca değerlendirilerek ilgili kişilere cevabi yazı iletilecektir. </w:t>
      </w:r>
    </w:p>
    <w:p w14:paraId="426EA43E" w14:textId="77777777" w:rsidR="00EA0EFA" w:rsidRPr="00D9485E" w:rsidRDefault="00EA0EFA" w:rsidP="00EA0EFA">
      <w:pPr>
        <w:pStyle w:val="ListeParagraf"/>
        <w:spacing w:after="0"/>
        <w:ind w:left="851"/>
        <w:jc w:val="both"/>
        <w:rPr>
          <w:rFonts w:ascii="Times New Roman" w:hAnsi="Times New Roman" w:cs="Times New Roman"/>
          <w:noProof w:val="0"/>
          <w:sz w:val="24"/>
          <w:szCs w:val="24"/>
        </w:rPr>
      </w:pPr>
    </w:p>
    <w:p w14:paraId="299FB00C" w14:textId="77777777" w:rsidR="00523C84" w:rsidRPr="00D9485E" w:rsidRDefault="00EA0EFA" w:rsidP="00BC5E2D">
      <w:pPr>
        <w:pStyle w:val="ListeParagraf"/>
        <w:numPr>
          <w:ilvl w:val="0"/>
          <w:numId w:val="1"/>
        </w:numPr>
        <w:spacing w:after="0"/>
        <w:jc w:val="both"/>
        <w:rPr>
          <w:rFonts w:ascii="Times New Roman" w:hAnsi="Times New Roman" w:cs="Times New Roman"/>
          <w:b/>
          <w:noProof w:val="0"/>
          <w:sz w:val="24"/>
          <w:szCs w:val="24"/>
        </w:rPr>
      </w:pPr>
      <w:r w:rsidRPr="00D9485E">
        <w:rPr>
          <w:rFonts w:ascii="Times New Roman" w:hAnsi="Times New Roman" w:cs="Times New Roman"/>
          <w:b/>
          <w:noProof w:val="0"/>
          <w:sz w:val="24"/>
          <w:szCs w:val="24"/>
        </w:rPr>
        <w:t>İHRACAT ÖN İZİN BAŞVURU İŞLEMLERİ</w:t>
      </w:r>
    </w:p>
    <w:p w14:paraId="6E3187CF" w14:textId="77777777" w:rsidR="00EA0EFA" w:rsidRPr="00D9485E" w:rsidRDefault="00EA0EFA" w:rsidP="00EA0EFA">
      <w:pPr>
        <w:pStyle w:val="ListeParagraf"/>
        <w:spacing w:after="0"/>
        <w:ind w:left="360"/>
        <w:jc w:val="both"/>
        <w:rPr>
          <w:rFonts w:ascii="Times New Roman" w:hAnsi="Times New Roman" w:cs="Times New Roman"/>
          <w:b/>
          <w:noProof w:val="0"/>
          <w:sz w:val="24"/>
          <w:szCs w:val="24"/>
        </w:rPr>
      </w:pPr>
    </w:p>
    <w:p w14:paraId="7D340D07" w14:textId="77777777" w:rsidR="00EA0EFA" w:rsidRPr="00D9485E" w:rsidRDefault="00EA0EFA" w:rsidP="00EA0EFA">
      <w:pPr>
        <w:pStyle w:val="ListeParagraf"/>
        <w:numPr>
          <w:ilvl w:val="1"/>
          <w:numId w:val="1"/>
        </w:numPr>
        <w:spacing w:after="0"/>
        <w:jc w:val="both"/>
        <w:rPr>
          <w:rFonts w:ascii="Times New Roman" w:hAnsi="Times New Roman" w:cs="Times New Roman"/>
          <w:b/>
          <w:noProof w:val="0"/>
          <w:sz w:val="24"/>
          <w:szCs w:val="24"/>
        </w:rPr>
      </w:pPr>
      <w:proofErr w:type="spellStart"/>
      <w:r w:rsidRPr="00D9485E">
        <w:rPr>
          <w:rFonts w:ascii="Times New Roman" w:hAnsi="Times New Roman" w:cs="Times New Roman"/>
          <w:noProof w:val="0"/>
          <w:sz w:val="24"/>
          <w:szCs w:val="24"/>
        </w:rPr>
        <w:t>EBS’ye</w:t>
      </w:r>
      <w:proofErr w:type="spellEnd"/>
      <w:r w:rsidRPr="00D9485E">
        <w:rPr>
          <w:rFonts w:ascii="Times New Roman" w:hAnsi="Times New Roman" w:cs="Times New Roman"/>
          <w:noProof w:val="0"/>
          <w:sz w:val="24"/>
          <w:szCs w:val="24"/>
        </w:rPr>
        <w:t xml:space="preserve"> giriş yapıldıktan sonra </w:t>
      </w:r>
      <w:r w:rsidR="00944585" w:rsidRPr="00D9485E">
        <w:rPr>
          <w:rFonts w:ascii="Times New Roman" w:hAnsi="Times New Roman" w:cs="Times New Roman"/>
          <w:noProof w:val="0"/>
          <w:sz w:val="24"/>
          <w:szCs w:val="24"/>
        </w:rPr>
        <w:t xml:space="preserve">sol menülerde yer alan “ihracat” menüsü altında “ Tıbbi cihaz ve koruyucu </w:t>
      </w:r>
      <w:proofErr w:type="gramStart"/>
      <w:r w:rsidR="00944585" w:rsidRPr="00D9485E">
        <w:rPr>
          <w:rFonts w:ascii="Times New Roman" w:hAnsi="Times New Roman" w:cs="Times New Roman"/>
          <w:noProof w:val="0"/>
          <w:sz w:val="24"/>
          <w:szCs w:val="24"/>
        </w:rPr>
        <w:t>ekipman</w:t>
      </w:r>
      <w:proofErr w:type="gramEnd"/>
      <w:r w:rsidR="00944585" w:rsidRPr="00D9485E">
        <w:rPr>
          <w:rFonts w:ascii="Times New Roman" w:hAnsi="Times New Roman" w:cs="Times New Roman"/>
          <w:noProof w:val="0"/>
          <w:sz w:val="24"/>
          <w:szCs w:val="24"/>
        </w:rPr>
        <w:t xml:space="preserve"> ihracat başvurusu” </w:t>
      </w:r>
      <w:r w:rsidR="00E74DE0" w:rsidRPr="00D9485E">
        <w:rPr>
          <w:rFonts w:ascii="Times New Roman" w:hAnsi="Times New Roman" w:cs="Times New Roman"/>
          <w:noProof w:val="0"/>
          <w:sz w:val="24"/>
          <w:szCs w:val="24"/>
        </w:rPr>
        <w:t>sekmesi seçilir. (Şekil-</w:t>
      </w:r>
      <w:r w:rsidR="00944585" w:rsidRPr="00D9485E">
        <w:rPr>
          <w:rFonts w:ascii="Times New Roman" w:hAnsi="Times New Roman" w:cs="Times New Roman"/>
          <w:noProof w:val="0"/>
          <w:sz w:val="24"/>
          <w:szCs w:val="24"/>
        </w:rPr>
        <w:t>1)</w:t>
      </w:r>
    </w:p>
    <w:p w14:paraId="50E4B70F" w14:textId="02B6080A" w:rsidR="00E74DE0" w:rsidRPr="00D9485E" w:rsidRDefault="00E74DE0" w:rsidP="00E74DE0">
      <w:pPr>
        <w:pStyle w:val="ListeParagraf"/>
        <w:numPr>
          <w:ilvl w:val="1"/>
          <w:numId w:val="1"/>
        </w:numPr>
        <w:spacing w:after="0"/>
        <w:jc w:val="both"/>
        <w:rPr>
          <w:rFonts w:ascii="Times New Roman" w:hAnsi="Times New Roman" w:cs="Times New Roman"/>
          <w:b/>
          <w:noProof w:val="0"/>
          <w:sz w:val="24"/>
          <w:szCs w:val="24"/>
        </w:rPr>
      </w:pPr>
      <w:r w:rsidRPr="00D9485E">
        <w:rPr>
          <w:rFonts w:ascii="Times New Roman" w:hAnsi="Times New Roman" w:cs="Times New Roman"/>
          <w:noProof w:val="0"/>
          <w:sz w:val="24"/>
          <w:szCs w:val="24"/>
        </w:rPr>
        <w:t xml:space="preserve">Açılan ekranda </w:t>
      </w:r>
      <w:r w:rsidRPr="00D9485E">
        <w:rPr>
          <w:rFonts w:ascii="Times New Roman" w:hAnsi="Times New Roman" w:cs="Times New Roman"/>
          <w:b/>
          <w:noProof w:val="0"/>
          <w:sz w:val="24"/>
          <w:szCs w:val="24"/>
        </w:rPr>
        <w:t>ihracat ön izin</w:t>
      </w:r>
      <w:r w:rsidRPr="00D9485E">
        <w:rPr>
          <w:rFonts w:ascii="Times New Roman" w:hAnsi="Times New Roman" w:cs="Times New Roman"/>
          <w:noProof w:val="0"/>
          <w:sz w:val="24"/>
          <w:szCs w:val="24"/>
        </w:rPr>
        <w:t xml:space="preserve"> başvurusu yapılacak ürün grubu</w:t>
      </w:r>
      <w:r w:rsidR="004E5FE3">
        <w:rPr>
          <w:rFonts w:ascii="Times New Roman" w:hAnsi="Times New Roman" w:cs="Times New Roman"/>
          <w:noProof w:val="0"/>
          <w:sz w:val="24"/>
          <w:szCs w:val="24"/>
        </w:rPr>
        <w:t xml:space="preserve"> (Tıbbi cihaz veya Koruyucu Ekipman)</w:t>
      </w:r>
      <w:r w:rsidRPr="00D9485E">
        <w:rPr>
          <w:rFonts w:ascii="Times New Roman" w:hAnsi="Times New Roman" w:cs="Times New Roman"/>
          <w:noProof w:val="0"/>
          <w:sz w:val="24"/>
          <w:szCs w:val="24"/>
        </w:rPr>
        <w:t xml:space="preserve"> işaretlendikten sonra başvuru yapılacak ürün tipi </w:t>
      </w:r>
      <w:r w:rsidR="004E5FE3">
        <w:rPr>
          <w:rFonts w:ascii="Times New Roman" w:hAnsi="Times New Roman" w:cs="Times New Roman"/>
          <w:noProof w:val="0"/>
          <w:sz w:val="24"/>
          <w:szCs w:val="24"/>
        </w:rPr>
        <w:t xml:space="preserve">(Örneğin ECMO gibi) </w:t>
      </w:r>
      <w:r w:rsidR="008F4559" w:rsidRPr="00D9485E">
        <w:rPr>
          <w:rFonts w:ascii="Times New Roman" w:hAnsi="Times New Roman" w:cs="Times New Roman"/>
          <w:noProof w:val="0"/>
          <w:sz w:val="24"/>
          <w:szCs w:val="24"/>
        </w:rPr>
        <w:t>seçil</w:t>
      </w:r>
      <w:r w:rsidRPr="00D9485E">
        <w:rPr>
          <w:rFonts w:ascii="Times New Roman" w:hAnsi="Times New Roman" w:cs="Times New Roman"/>
          <w:noProof w:val="0"/>
          <w:sz w:val="24"/>
          <w:szCs w:val="24"/>
        </w:rPr>
        <w:t>ir</w:t>
      </w:r>
      <w:r w:rsidR="000D79CB" w:rsidRPr="00D9485E">
        <w:rPr>
          <w:rFonts w:ascii="Times New Roman" w:hAnsi="Times New Roman" w:cs="Times New Roman"/>
          <w:noProof w:val="0"/>
          <w:sz w:val="24"/>
          <w:szCs w:val="24"/>
        </w:rPr>
        <w:t xml:space="preserve"> (Şekil-1)</w:t>
      </w:r>
      <w:r w:rsidR="004E5FE3">
        <w:rPr>
          <w:rFonts w:ascii="Times New Roman" w:hAnsi="Times New Roman" w:cs="Times New Roman"/>
          <w:noProof w:val="0"/>
          <w:sz w:val="24"/>
          <w:szCs w:val="24"/>
        </w:rPr>
        <w:t>.</w:t>
      </w:r>
    </w:p>
    <w:p w14:paraId="714F9B7B" w14:textId="77777777" w:rsidR="008F4559" w:rsidRPr="00D9485E" w:rsidRDefault="008F4559" w:rsidP="008F4559">
      <w:pPr>
        <w:pStyle w:val="ListeParagraf"/>
        <w:spacing w:after="0"/>
        <w:ind w:left="792"/>
        <w:jc w:val="both"/>
        <w:rPr>
          <w:rFonts w:ascii="Times New Roman" w:hAnsi="Times New Roman" w:cs="Times New Roman"/>
          <w:b/>
          <w:noProof w:val="0"/>
          <w:sz w:val="24"/>
          <w:szCs w:val="24"/>
        </w:rPr>
      </w:pPr>
    </w:p>
    <w:p w14:paraId="160CA024" w14:textId="77777777" w:rsidR="008F4559" w:rsidRPr="00D9485E" w:rsidRDefault="008F4559" w:rsidP="008F4559">
      <w:pPr>
        <w:pStyle w:val="ListeParagraf"/>
        <w:spacing w:after="0"/>
        <w:ind w:left="360"/>
        <w:rPr>
          <w:rFonts w:ascii="Times New Roman" w:hAnsi="Times New Roman" w:cs="Times New Roman"/>
          <w:b/>
          <w:noProof w:val="0"/>
          <w:sz w:val="24"/>
          <w:szCs w:val="24"/>
        </w:rPr>
      </w:pPr>
      <w:r w:rsidRPr="00B46CD3">
        <w:rPr>
          <w:lang w:eastAsia="tr-TR"/>
        </w:rPr>
        <w:drawing>
          <wp:inline distT="0" distB="0" distL="0" distR="0" wp14:anchorId="65A14E83" wp14:editId="784DE5A8">
            <wp:extent cx="5764530" cy="2385695"/>
            <wp:effectExtent l="0" t="0" r="7620" b="0"/>
            <wp:docPr id="25" name="Resim 25" descr="C:\Users\faruk.kuru\AppData\Local\Microsoft\Windows\INetCache\Content.Word\ihracat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faruk.kuru\AppData\Local\Microsoft\Windows\INetCache\Content.Word\ihracat 1.jf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4530" cy="2385695"/>
                    </a:xfrm>
                    <a:prstGeom prst="rect">
                      <a:avLst/>
                    </a:prstGeom>
                    <a:noFill/>
                    <a:ln>
                      <a:noFill/>
                    </a:ln>
                  </pic:spPr>
                </pic:pic>
              </a:graphicData>
            </a:graphic>
          </wp:inline>
        </w:drawing>
      </w:r>
    </w:p>
    <w:p w14:paraId="7D6852A0" w14:textId="77777777" w:rsidR="008F4559" w:rsidRPr="00D9485E" w:rsidRDefault="008F4559" w:rsidP="008F4559">
      <w:pPr>
        <w:pStyle w:val="ListeParagraf"/>
        <w:spacing w:after="0"/>
        <w:ind w:left="360"/>
        <w:jc w:val="center"/>
        <w:rPr>
          <w:rFonts w:ascii="Times New Roman" w:hAnsi="Times New Roman" w:cs="Times New Roman"/>
          <w:b/>
          <w:noProof w:val="0"/>
          <w:sz w:val="24"/>
          <w:szCs w:val="24"/>
        </w:rPr>
      </w:pPr>
      <w:r w:rsidRPr="00D9485E">
        <w:rPr>
          <w:rFonts w:ascii="Times New Roman" w:hAnsi="Times New Roman" w:cs="Times New Roman"/>
          <w:b/>
          <w:noProof w:val="0"/>
          <w:sz w:val="24"/>
          <w:szCs w:val="24"/>
        </w:rPr>
        <w:t>Şekil -1</w:t>
      </w:r>
    </w:p>
    <w:p w14:paraId="2636C441" w14:textId="77777777" w:rsidR="008F4559" w:rsidRPr="00D9485E" w:rsidRDefault="008F4559" w:rsidP="008F4559">
      <w:pPr>
        <w:pStyle w:val="ListeParagraf"/>
        <w:spacing w:after="0"/>
        <w:ind w:left="360"/>
        <w:jc w:val="center"/>
        <w:rPr>
          <w:rFonts w:ascii="Times New Roman" w:hAnsi="Times New Roman" w:cs="Times New Roman"/>
          <w:b/>
          <w:noProof w:val="0"/>
          <w:sz w:val="24"/>
          <w:szCs w:val="24"/>
        </w:rPr>
      </w:pPr>
    </w:p>
    <w:p w14:paraId="1E13BC78" w14:textId="1C5F259A" w:rsidR="008F4559" w:rsidRPr="00D9485E" w:rsidRDefault="008F4559" w:rsidP="000D79CB">
      <w:pPr>
        <w:pStyle w:val="ListeParagraf"/>
        <w:numPr>
          <w:ilvl w:val="1"/>
          <w:numId w:val="1"/>
        </w:numPr>
        <w:spacing w:after="0"/>
        <w:jc w:val="both"/>
        <w:rPr>
          <w:rFonts w:ascii="Times New Roman" w:hAnsi="Times New Roman" w:cs="Times New Roman"/>
          <w:b/>
          <w:noProof w:val="0"/>
          <w:sz w:val="24"/>
          <w:szCs w:val="24"/>
        </w:rPr>
      </w:pPr>
      <w:r w:rsidRPr="00D9485E">
        <w:rPr>
          <w:rFonts w:ascii="Times New Roman" w:hAnsi="Times New Roman" w:cs="Times New Roman"/>
          <w:noProof w:val="0"/>
          <w:sz w:val="24"/>
          <w:szCs w:val="24"/>
        </w:rPr>
        <w:t xml:space="preserve">Başvuru yapacağınız ürün tıbbi cihaz ise barkod numarası alanına </w:t>
      </w:r>
      <w:proofErr w:type="spellStart"/>
      <w:r w:rsidRPr="00D9485E">
        <w:rPr>
          <w:rFonts w:ascii="Times New Roman" w:hAnsi="Times New Roman" w:cs="Times New Roman"/>
          <w:noProof w:val="0"/>
          <w:sz w:val="24"/>
          <w:szCs w:val="24"/>
        </w:rPr>
        <w:t>ÜTS’de</w:t>
      </w:r>
      <w:proofErr w:type="spellEnd"/>
      <w:r w:rsidRPr="00D9485E">
        <w:rPr>
          <w:rFonts w:ascii="Times New Roman" w:hAnsi="Times New Roman" w:cs="Times New Roman"/>
          <w:noProof w:val="0"/>
          <w:sz w:val="24"/>
          <w:szCs w:val="24"/>
        </w:rPr>
        <w:t xml:space="preserve"> </w:t>
      </w:r>
      <w:r w:rsidR="00E2340C" w:rsidRPr="009A66C9">
        <w:rPr>
          <w:rFonts w:ascii="Times New Roman" w:hAnsi="Times New Roman" w:cs="Times New Roman"/>
          <w:noProof w:val="0"/>
          <w:sz w:val="24"/>
          <w:szCs w:val="24"/>
        </w:rPr>
        <w:t>kayıtlı</w:t>
      </w:r>
      <w:r w:rsidRPr="00D9485E">
        <w:rPr>
          <w:rFonts w:ascii="Times New Roman" w:hAnsi="Times New Roman" w:cs="Times New Roman"/>
          <w:noProof w:val="0"/>
          <w:sz w:val="24"/>
          <w:szCs w:val="24"/>
        </w:rPr>
        <w:t xml:space="preserve"> ürün numarası girilerek </w:t>
      </w:r>
      <w:r w:rsidR="000D79CB" w:rsidRPr="00D9485E">
        <w:rPr>
          <w:rFonts w:ascii="Times New Roman" w:hAnsi="Times New Roman" w:cs="Times New Roman"/>
          <w:noProof w:val="0"/>
          <w:sz w:val="24"/>
          <w:szCs w:val="24"/>
        </w:rPr>
        <w:t>“</w:t>
      </w:r>
      <w:proofErr w:type="spellStart"/>
      <w:r w:rsidRPr="00D9485E">
        <w:rPr>
          <w:rFonts w:ascii="Times New Roman" w:hAnsi="Times New Roman" w:cs="Times New Roman"/>
          <w:noProof w:val="0"/>
          <w:sz w:val="24"/>
          <w:szCs w:val="24"/>
        </w:rPr>
        <w:t>ÜTS’den</w:t>
      </w:r>
      <w:proofErr w:type="spellEnd"/>
      <w:r w:rsidRPr="00D9485E">
        <w:rPr>
          <w:rFonts w:ascii="Times New Roman" w:hAnsi="Times New Roman" w:cs="Times New Roman"/>
          <w:noProof w:val="0"/>
          <w:sz w:val="24"/>
          <w:szCs w:val="24"/>
        </w:rPr>
        <w:t xml:space="preserve"> </w:t>
      </w:r>
      <w:r w:rsidR="000D79CB" w:rsidRPr="00D9485E">
        <w:rPr>
          <w:rFonts w:ascii="Times New Roman" w:hAnsi="Times New Roman" w:cs="Times New Roman"/>
          <w:noProof w:val="0"/>
          <w:sz w:val="24"/>
          <w:szCs w:val="24"/>
        </w:rPr>
        <w:t>Sorgula”</w:t>
      </w:r>
      <w:r w:rsidRPr="00D9485E">
        <w:rPr>
          <w:rFonts w:ascii="Times New Roman" w:hAnsi="Times New Roman" w:cs="Times New Roman"/>
          <w:noProof w:val="0"/>
          <w:sz w:val="24"/>
          <w:szCs w:val="24"/>
        </w:rPr>
        <w:t xml:space="preserve"> butonuna basılarak ürün adı bilgisi </w:t>
      </w:r>
      <w:proofErr w:type="spellStart"/>
      <w:r w:rsidRPr="00D9485E">
        <w:rPr>
          <w:rFonts w:ascii="Times New Roman" w:hAnsi="Times New Roman" w:cs="Times New Roman"/>
          <w:noProof w:val="0"/>
          <w:sz w:val="24"/>
          <w:szCs w:val="24"/>
        </w:rPr>
        <w:t>ÜTS’den</w:t>
      </w:r>
      <w:proofErr w:type="spellEnd"/>
      <w:r w:rsidRPr="00D9485E">
        <w:rPr>
          <w:rFonts w:ascii="Times New Roman" w:hAnsi="Times New Roman" w:cs="Times New Roman"/>
          <w:noProof w:val="0"/>
          <w:sz w:val="24"/>
          <w:szCs w:val="24"/>
        </w:rPr>
        <w:t xml:space="preserve"> çağrılır.</w:t>
      </w:r>
    </w:p>
    <w:p w14:paraId="505AC1BD" w14:textId="7052B815" w:rsidR="00AB2486" w:rsidRPr="00D9485E" w:rsidRDefault="00AB2486" w:rsidP="000D79CB">
      <w:pPr>
        <w:pStyle w:val="ListeParagraf"/>
        <w:numPr>
          <w:ilvl w:val="1"/>
          <w:numId w:val="1"/>
        </w:numPr>
        <w:spacing w:after="0"/>
        <w:jc w:val="both"/>
        <w:rPr>
          <w:rFonts w:ascii="Times New Roman" w:hAnsi="Times New Roman" w:cs="Times New Roman"/>
          <w:b/>
          <w:noProof w:val="0"/>
          <w:sz w:val="24"/>
          <w:szCs w:val="24"/>
        </w:rPr>
      </w:pPr>
      <w:r>
        <w:rPr>
          <w:rFonts w:ascii="Times New Roman" w:hAnsi="Times New Roman" w:cs="Times New Roman"/>
          <w:noProof w:val="0"/>
          <w:sz w:val="24"/>
          <w:szCs w:val="24"/>
        </w:rPr>
        <w:t>Sorguladığınız ürünler uygun GMDN ya</w:t>
      </w:r>
      <w:r w:rsidR="001A693C">
        <w:rPr>
          <w:rFonts w:ascii="Times New Roman" w:hAnsi="Times New Roman" w:cs="Times New Roman"/>
          <w:noProof w:val="0"/>
          <w:sz w:val="24"/>
          <w:szCs w:val="24"/>
        </w:rPr>
        <w:t xml:space="preserve"> </w:t>
      </w:r>
      <w:r>
        <w:rPr>
          <w:rFonts w:ascii="Times New Roman" w:hAnsi="Times New Roman" w:cs="Times New Roman"/>
          <w:noProof w:val="0"/>
          <w:sz w:val="24"/>
          <w:szCs w:val="24"/>
        </w:rPr>
        <w:t>da Branş Kodu taşımıyor ise sistem size “Ürün uygun değildir” mesajı verecektir. Bu durumda l</w:t>
      </w:r>
      <w:r w:rsidR="001A693C">
        <w:rPr>
          <w:rFonts w:ascii="Times New Roman" w:hAnsi="Times New Roman" w:cs="Times New Roman"/>
          <w:noProof w:val="0"/>
          <w:sz w:val="24"/>
          <w:szCs w:val="24"/>
        </w:rPr>
        <w:t>ü</w:t>
      </w:r>
      <w:r>
        <w:rPr>
          <w:rFonts w:ascii="Times New Roman" w:hAnsi="Times New Roman" w:cs="Times New Roman"/>
          <w:noProof w:val="0"/>
          <w:sz w:val="24"/>
          <w:szCs w:val="24"/>
        </w:rPr>
        <w:t>tfen sorguladığınız ürün</w:t>
      </w:r>
      <w:r w:rsidR="001A693C">
        <w:rPr>
          <w:rFonts w:ascii="Times New Roman" w:hAnsi="Times New Roman" w:cs="Times New Roman"/>
          <w:noProof w:val="0"/>
          <w:sz w:val="24"/>
          <w:szCs w:val="24"/>
        </w:rPr>
        <w:t>ü</w:t>
      </w:r>
      <w:r>
        <w:rPr>
          <w:rFonts w:ascii="Times New Roman" w:hAnsi="Times New Roman" w:cs="Times New Roman"/>
          <w:noProof w:val="0"/>
          <w:sz w:val="24"/>
          <w:szCs w:val="24"/>
        </w:rPr>
        <w:t xml:space="preserve">n </w:t>
      </w:r>
      <w:proofErr w:type="spellStart"/>
      <w:r w:rsidR="001A693C">
        <w:rPr>
          <w:rFonts w:ascii="Times New Roman" w:hAnsi="Times New Roman" w:cs="Times New Roman"/>
          <w:noProof w:val="0"/>
          <w:sz w:val="24"/>
          <w:szCs w:val="24"/>
        </w:rPr>
        <w:t>Ü</w:t>
      </w:r>
      <w:r>
        <w:rPr>
          <w:rFonts w:ascii="Times New Roman" w:hAnsi="Times New Roman" w:cs="Times New Roman"/>
          <w:noProof w:val="0"/>
          <w:sz w:val="24"/>
          <w:szCs w:val="24"/>
        </w:rPr>
        <w:t>TS</w:t>
      </w:r>
      <w:r w:rsidR="001A693C">
        <w:rPr>
          <w:rFonts w:ascii="Times New Roman" w:hAnsi="Times New Roman" w:cs="Times New Roman"/>
          <w:noProof w:val="0"/>
          <w:sz w:val="24"/>
          <w:szCs w:val="24"/>
        </w:rPr>
        <w:t>’</w:t>
      </w:r>
      <w:r>
        <w:rPr>
          <w:rFonts w:ascii="Times New Roman" w:hAnsi="Times New Roman" w:cs="Times New Roman"/>
          <w:noProof w:val="0"/>
          <w:sz w:val="24"/>
          <w:szCs w:val="24"/>
        </w:rPr>
        <w:t>de</w:t>
      </w:r>
      <w:proofErr w:type="spellEnd"/>
      <w:r>
        <w:rPr>
          <w:rFonts w:ascii="Times New Roman" w:hAnsi="Times New Roman" w:cs="Times New Roman"/>
          <w:noProof w:val="0"/>
          <w:sz w:val="24"/>
          <w:szCs w:val="24"/>
        </w:rPr>
        <w:t xml:space="preserve"> uygun GMDN veya Branş Kodu ile kayıtlı olduğundan emin olunuz. Sorguladığınız ürün </w:t>
      </w:r>
      <w:proofErr w:type="spellStart"/>
      <w:r w:rsidR="001A693C">
        <w:rPr>
          <w:rFonts w:ascii="Times New Roman" w:hAnsi="Times New Roman" w:cs="Times New Roman"/>
          <w:noProof w:val="0"/>
          <w:sz w:val="24"/>
          <w:szCs w:val="24"/>
        </w:rPr>
        <w:t>Ü</w:t>
      </w:r>
      <w:r>
        <w:rPr>
          <w:rFonts w:ascii="Times New Roman" w:hAnsi="Times New Roman" w:cs="Times New Roman"/>
          <w:noProof w:val="0"/>
          <w:sz w:val="24"/>
          <w:szCs w:val="24"/>
        </w:rPr>
        <w:t>TS</w:t>
      </w:r>
      <w:r w:rsidR="001A693C">
        <w:rPr>
          <w:rFonts w:ascii="Times New Roman" w:hAnsi="Times New Roman" w:cs="Times New Roman"/>
          <w:noProof w:val="0"/>
          <w:sz w:val="24"/>
          <w:szCs w:val="24"/>
        </w:rPr>
        <w:t>’</w:t>
      </w:r>
      <w:r>
        <w:rPr>
          <w:rFonts w:ascii="Times New Roman" w:hAnsi="Times New Roman" w:cs="Times New Roman"/>
          <w:noProof w:val="0"/>
          <w:sz w:val="24"/>
          <w:szCs w:val="24"/>
        </w:rPr>
        <w:t>de</w:t>
      </w:r>
      <w:proofErr w:type="spellEnd"/>
      <w:r>
        <w:rPr>
          <w:rFonts w:ascii="Times New Roman" w:hAnsi="Times New Roman" w:cs="Times New Roman"/>
          <w:noProof w:val="0"/>
          <w:sz w:val="24"/>
          <w:szCs w:val="24"/>
        </w:rPr>
        <w:t xml:space="preserve"> kayıtlı bir ürün değil ise sistem size “</w:t>
      </w:r>
      <w:r w:rsidR="001A693C">
        <w:rPr>
          <w:rFonts w:ascii="Times New Roman" w:hAnsi="Times New Roman" w:cs="Times New Roman"/>
          <w:noProof w:val="0"/>
          <w:sz w:val="24"/>
          <w:szCs w:val="24"/>
        </w:rPr>
        <w:t>Ürün</w:t>
      </w:r>
      <w:r>
        <w:rPr>
          <w:rFonts w:ascii="Times New Roman" w:hAnsi="Times New Roman" w:cs="Times New Roman"/>
          <w:noProof w:val="0"/>
          <w:sz w:val="24"/>
          <w:szCs w:val="24"/>
        </w:rPr>
        <w:t xml:space="preserve"> bulunamadı” mesajı verecektir.</w:t>
      </w:r>
    </w:p>
    <w:p w14:paraId="76320CAD" w14:textId="5F27B393" w:rsidR="000D79CB" w:rsidRPr="00D9485E" w:rsidRDefault="000D79CB" w:rsidP="000D79CB">
      <w:pPr>
        <w:pStyle w:val="ListeParagraf"/>
        <w:numPr>
          <w:ilvl w:val="1"/>
          <w:numId w:val="1"/>
        </w:numPr>
        <w:spacing w:after="0"/>
        <w:jc w:val="both"/>
        <w:rPr>
          <w:rFonts w:ascii="Times New Roman" w:hAnsi="Times New Roman" w:cs="Times New Roman"/>
          <w:b/>
          <w:noProof w:val="0"/>
          <w:sz w:val="24"/>
          <w:szCs w:val="24"/>
        </w:rPr>
      </w:pPr>
      <w:r w:rsidRPr="00D9485E">
        <w:rPr>
          <w:rFonts w:ascii="Times New Roman" w:hAnsi="Times New Roman" w:cs="Times New Roman"/>
          <w:noProof w:val="0"/>
          <w:sz w:val="24"/>
          <w:szCs w:val="24"/>
        </w:rPr>
        <w:t xml:space="preserve">GTİP No, İhracat yapılmak istenen adet ve tutar bilgisi ile üretici ad-adres bilgisi ekranda ilgili alanlara </w:t>
      </w:r>
      <w:r w:rsidR="00721AEC" w:rsidRPr="009A66C9">
        <w:rPr>
          <w:rFonts w:ascii="Times New Roman" w:hAnsi="Times New Roman" w:cs="Times New Roman"/>
          <w:noProof w:val="0"/>
          <w:sz w:val="24"/>
          <w:szCs w:val="24"/>
        </w:rPr>
        <w:t>girilerek</w:t>
      </w:r>
      <w:r w:rsidRPr="00D9485E">
        <w:rPr>
          <w:rFonts w:ascii="Times New Roman" w:hAnsi="Times New Roman" w:cs="Times New Roman"/>
          <w:noProof w:val="0"/>
          <w:sz w:val="24"/>
          <w:szCs w:val="24"/>
        </w:rPr>
        <w:t xml:space="preserve"> “Ekle” butonuna basılır (Şekil-2)</w:t>
      </w:r>
      <w:r w:rsidR="004E5FE3">
        <w:rPr>
          <w:rFonts w:ascii="Times New Roman" w:hAnsi="Times New Roman" w:cs="Times New Roman"/>
          <w:noProof w:val="0"/>
          <w:sz w:val="24"/>
          <w:szCs w:val="24"/>
        </w:rPr>
        <w:t>.</w:t>
      </w:r>
    </w:p>
    <w:p w14:paraId="791D34D1" w14:textId="77777777" w:rsidR="000D79CB" w:rsidRPr="00D9485E" w:rsidRDefault="000D79CB" w:rsidP="000D79CB">
      <w:pPr>
        <w:spacing w:after="0"/>
        <w:jc w:val="both"/>
        <w:rPr>
          <w:rFonts w:ascii="Times New Roman" w:hAnsi="Times New Roman" w:cs="Times New Roman"/>
          <w:b/>
          <w:noProof w:val="0"/>
          <w:sz w:val="24"/>
          <w:szCs w:val="24"/>
        </w:rPr>
      </w:pPr>
    </w:p>
    <w:p w14:paraId="70802C63" w14:textId="77777777" w:rsidR="000D79CB" w:rsidRPr="00D9485E" w:rsidRDefault="000D79CB" w:rsidP="000D79CB">
      <w:pPr>
        <w:spacing w:after="0"/>
        <w:jc w:val="center"/>
        <w:rPr>
          <w:rFonts w:ascii="Times New Roman" w:hAnsi="Times New Roman" w:cs="Times New Roman"/>
          <w:b/>
          <w:noProof w:val="0"/>
          <w:sz w:val="24"/>
          <w:szCs w:val="24"/>
        </w:rPr>
      </w:pPr>
      <w:r w:rsidRPr="00B46CD3">
        <w:rPr>
          <w:rFonts w:ascii="Times New Roman" w:hAnsi="Times New Roman" w:cs="Times New Roman"/>
          <w:b/>
          <w:sz w:val="24"/>
          <w:szCs w:val="24"/>
          <w:lang w:eastAsia="tr-TR"/>
        </w:rPr>
        <w:drawing>
          <wp:inline distT="0" distB="0" distL="0" distR="0" wp14:anchorId="5F7057B7" wp14:editId="73E1E0B8">
            <wp:extent cx="5760453" cy="2409245"/>
            <wp:effectExtent l="0" t="0" r="0" b="0"/>
            <wp:docPr id="27" name="Resim 27" descr="C:\Users\faruk.kuru\Desktop\ebs ekranlar\ihracat\ihracat 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faruk.kuru\Desktop\ebs ekranlar\ihracat\ihracat 4.jf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3223" cy="2414586"/>
                    </a:xfrm>
                    <a:prstGeom prst="rect">
                      <a:avLst/>
                    </a:prstGeom>
                    <a:noFill/>
                    <a:ln>
                      <a:noFill/>
                    </a:ln>
                  </pic:spPr>
                </pic:pic>
              </a:graphicData>
            </a:graphic>
          </wp:inline>
        </w:drawing>
      </w:r>
    </w:p>
    <w:p w14:paraId="0033B28D" w14:textId="77777777" w:rsidR="000D79CB" w:rsidRPr="00D9485E" w:rsidRDefault="000D79CB" w:rsidP="000D79CB">
      <w:pPr>
        <w:spacing w:after="0"/>
        <w:jc w:val="center"/>
        <w:rPr>
          <w:rFonts w:ascii="Times New Roman" w:hAnsi="Times New Roman" w:cs="Times New Roman"/>
          <w:b/>
          <w:noProof w:val="0"/>
          <w:sz w:val="24"/>
          <w:szCs w:val="24"/>
        </w:rPr>
      </w:pPr>
      <w:r w:rsidRPr="00D9485E">
        <w:rPr>
          <w:rFonts w:ascii="Times New Roman" w:hAnsi="Times New Roman" w:cs="Times New Roman"/>
          <w:b/>
          <w:noProof w:val="0"/>
          <w:sz w:val="24"/>
          <w:szCs w:val="24"/>
        </w:rPr>
        <w:t>Şekil-2</w:t>
      </w:r>
    </w:p>
    <w:p w14:paraId="5A5583F1" w14:textId="77777777" w:rsidR="000D79CB" w:rsidRPr="00D9485E" w:rsidRDefault="000D79CB" w:rsidP="000D79CB">
      <w:pPr>
        <w:spacing w:after="0"/>
        <w:jc w:val="center"/>
        <w:rPr>
          <w:rFonts w:ascii="Times New Roman" w:hAnsi="Times New Roman" w:cs="Times New Roman"/>
          <w:b/>
          <w:noProof w:val="0"/>
          <w:sz w:val="24"/>
          <w:szCs w:val="24"/>
        </w:rPr>
      </w:pPr>
    </w:p>
    <w:p w14:paraId="1DB3A1A6" w14:textId="77777777" w:rsidR="000D79CB" w:rsidRPr="00D9485E" w:rsidRDefault="000D79CB" w:rsidP="000D79CB">
      <w:pPr>
        <w:pStyle w:val="ListeParagraf"/>
        <w:numPr>
          <w:ilvl w:val="1"/>
          <w:numId w:val="1"/>
        </w:numPr>
        <w:spacing w:after="0"/>
        <w:jc w:val="both"/>
        <w:rPr>
          <w:rFonts w:ascii="Times New Roman" w:hAnsi="Times New Roman" w:cs="Times New Roman"/>
          <w:b/>
          <w:noProof w:val="0"/>
          <w:sz w:val="24"/>
          <w:szCs w:val="24"/>
        </w:rPr>
      </w:pPr>
      <w:r w:rsidRPr="00D9485E">
        <w:rPr>
          <w:rFonts w:ascii="Times New Roman" w:hAnsi="Times New Roman" w:cs="Times New Roman"/>
          <w:noProof w:val="0"/>
          <w:sz w:val="24"/>
          <w:szCs w:val="24"/>
        </w:rPr>
        <w:t>Başvuru yapılmak istenen ürünler için aynı işlemler tekrarlanır.</w:t>
      </w:r>
    </w:p>
    <w:p w14:paraId="0F4D3127" w14:textId="77777777" w:rsidR="000D79CB" w:rsidRPr="00D9485E" w:rsidRDefault="000D79CB" w:rsidP="000D79CB">
      <w:pPr>
        <w:pStyle w:val="ListeParagraf"/>
        <w:numPr>
          <w:ilvl w:val="1"/>
          <w:numId w:val="1"/>
        </w:numPr>
        <w:spacing w:after="0"/>
        <w:jc w:val="both"/>
        <w:rPr>
          <w:rFonts w:ascii="Times New Roman" w:hAnsi="Times New Roman" w:cs="Times New Roman"/>
          <w:b/>
          <w:noProof w:val="0"/>
          <w:sz w:val="24"/>
          <w:szCs w:val="24"/>
        </w:rPr>
      </w:pPr>
      <w:r w:rsidRPr="00D9485E">
        <w:rPr>
          <w:rFonts w:ascii="Times New Roman" w:hAnsi="Times New Roman" w:cs="Times New Roman"/>
          <w:noProof w:val="0"/>
          <w:sz w:val="24"/>
          <w:szCs w:val="24"/>
        </w:rPr>
        <w:t>Eklenen ürünler üzerinde güncelleme yapılmak istenirse veya silinmek istenirse eklenen ürün bilgisi üzerine gelerek ilgili işlem gerçekleştirilebilir.</w:t>
      </w:r>
    </w:p>
    <w:p w14:paraId="1F636276" w14:textId="1120F55B" w:rsidR="000D79CB" w:rsidRPr="00D9485E" w:rsidRDefault="000D79CB" w:rsidP="000D79CB">
      <w:pPr>
        <w:pStyle w:val="ListeParagraf"/>
        <w:numPr>
          <w:ilvl w:val="1"/>
          <w:numId w:val="1"/>
        </w:numPr>
        <w:spacing w:after="0"/>
        <w:jc w:val="both"/>
        <w:rPr>
          <w:rFonts w:ascii="Times New Roman" w:hAnsi="Times New Roman" w:cs="Times New Roman"/>
          <w:b/>
          <w:noProof w:val="0"/>
          <w:sz w:val="24"/>
          <w:szCs w:val="24"/>
        </w:rPr>
      </w:pPr>
      <w:r w:rsidRPr="00D9485E">
        <w:rPr>
          <w:rFonts w:ascii="Times New Roman" w:hAnsi="Times New Roman" w:cs="Times New Roman"/>
          <w:noProof w:val="0"/>
          <w:sz w:val="24"/>
          <w:szCs w:val="24"/>
        </w:rPr>
        <w:t xml:space="preserve">İhracat yapılmak istenen ülke bilgisi de seçildikten sonra </w:t>
      </w:r>
      <w:r w:rsidR="00A228D4" w:rsidRPr="00D9485E">
        <w:rPr>
          <w:rFonts w:ascii="Times New Roman" w:hAnsi="Times New Roman" w:cs="Times New Roman"/>
          <w:noProof w:val="0"/>
          <w:sz w:val="24"/>
          <w:szCs w:val="24"/>
        </w:rPr>
        <w:t>“Dokuman ekle” butonuna basılarak Ek-1</w:t>
      </w:r>
      <w:r w:rsidR="001A693C">
        <w:rPr>
          <w:rFonts w:ascii="Times New Roman" w:hAnsi="Times New Roman" w:cs="Times New Roman"/>
          <w:noProof w:val="0"/>
          <w:sz w:val="24"/>
          <w:szCs w:val="24"/>
        </w:rPr>
        <w:t>’</w:t>
      </w:r>
      <w:r w:rsidR="00A228D4" w:rsidRPr="00D9485E">
        <w:rPr>
          <w:rFonts w:ascii="Times New Roman" w:hAnsi="Times New Roman" w:cs="Times New Roman"/>
          <w:noProof w:val="0"/>
          <w:sz w:val="24"/>
          <w:szCs w:val="24"/>
        </w:rPr>
        <w:t xml:space="preserve">de örneği yer alan </w:t>
      </w:r>
      <w:r w:rsidRPr="00D9485E">
        <w:rPr>
          <w:rFonts w:ascii="Times New Roman" w:hAnsi="Times New Roman" w:cs="Times New Roman"/>
          <w:noProof w:val="0"/>
          <w:sz w:val="24"/>
          <w:szCs w:val="24"/>
        </w:rPr>
        <w:t xml:space="preserve">elektronik olarak imzalanmış </w:t>
      </w:r>
      <w:r w:rsidR="00A228D4" w:rsidRPr="00D9485E">
        <w:rPr>
          <w:rFonts w:ascii="Times New Roman" w:hAnsi="Times New Roman" w:cs="Times New Roman"/>
          <w:noProof w:val="0"/>
          <w:sz w:val="24"/>
          <w:szCs w:val="24"/>
        </w:rPr>
        <w:t>ihracat ön izin başvuru dilekçesi “Seçiniz” butonundan eklenir.</w:t>
      </w:r>
      <w:r w:rsidR="00AB2486">
        <w:rPr>
          <w:rFonts w:ascii="Times New Roman" w:hAnsi="Times New Roman" w:cs="Times New Roman"/>
          <w:noProof w:val="0"/>
          <w:sz w:val="24"/>
          <w:szCs w:val="24"/>
        </w:rPr>
        <w:t xml:space="preserve"> Yüklenecek dilekçe zaman damgası taşıyan PADES imzalı okunabilir (</w:t>
      </w:r>
      <w:proofErr w:type="spellStart"/>
      <w:r w:rsidR="00AB2486">
        <w:rPr>
          <w:rFonts w:ascii="Times New Roman" w:hAnsi="Times New Roman" w:cs="Times New Roman"/>
          <w:noProof w:val="0"/>
          <w:sz w:val="24"/>
          <w:szCs w:val="24"/>
        </w:rPr>
        <w:t>text</w:t>
      </w:r>
      <w:proofErr w:type="spellEnd"/>
      <w:r w:rsidR="00AB2486">
        <w:rPr>
          <w:rFonts w:ascii="Times New Roman" w:hAnsi="Times New Roman" w:cs="Times New Roman"/>
          <w:noProof w:val="0"/>
          <w:sz w:val="24"/>
          <w:szCs w:val="24"/>
        </w:rPr>
        <w:t xml:space="preserve"> </w:t>
      </w:r>
      <w:proofErr w:type="spellStart"/>
      <w:r w:rsidR="00AB2486">
        <w:rPr>
          <w:rFonts w:ascii="Times New Roman" w:hAnsi="Times New Roman" w:cs="Times New Roman"/>
          <w:noProof w:val="0"/>
          <w:sz w:val="24"/>
          <w:szCs w:val="24"/>
        </w:rPr>
        <w:t>readable</w:t>
      </w:r>
      <w:proofErr w:type="spellEnd"/>
      <w:r w:rsidR="00AB2486">
        <w:rPr>
          <w:rFonts w:ascii="Times New Roman" w:hAnsi="Times New Roman" w:cs="Times New Roman"/>
          <w:noProof w:val="0"/>
          <w:sz w:val="24"/>
          <w:szCs w:val="24"/>
        </w:rPr>
        <w:t xml:space="preserve">) </w:t>
      </w:r>
      <w:proofErr w:type="spellStart"/>
      <w:r w:rsidR="00AB2486">
        <w:rPr>
          <w:rFonts w:ascii="Times New Roman" w:hAnsi="Times New Roman" w:cs="Times New Roman"/>
          <w:noProof w:val="0"/>
          <w:sz w:val="24"/>
          <w:szCs w:val="24"/>
        </w:rPr>
        <w:t>pdf</w:t>
      </w:r>
      <w:proofErr w:type="spellEnd"/>
      <w:r w:rsidR="00AB2486">
        <w:rPr>
          <w:rFonts w:ascii="Times New Roman" w:hAnsi="Times New Roman" w:cs="Times New Roman"/>
          <w:noProof w:val="0"/>
          <w:sz w:val="24"/>
          <w:szCs w:val="24"/>
        </w:rPr>
        <w:t xml:space="preserve"> formatında bir dokuman olmalıdır.</w:t>
      </w:r>
    </w:p>
    <w:p w14:paraId="42C512AC" w14:textId="38716D90" w:rsidR="002E4693" w:rsidRPr="00D9485E" w:rsidRDefault="002E4693" w:rsidP="000D79CB">
      <w:pPr>
        <w:pStyle w:val="ListeParagraf"/>
        <w:numPr>
          <w:ilvl w:val="1"/>
          <w:numId w:val="1"/>
        </w:numPr>
        <w:spacing w:after="0"/>
        <w:jc w:val="both"/>
        <w:rPr>
          <w:rFonts w:ascii="Times New Roman" w:hAnsi="Times New Roman" w:cs="Times New Roman"/>
          <w:b/>
          <w:noProof w:val="0"/>
          <w:sz w:val="24"/>
          <w:szCs w:val="24"/>
        </w:rPr>
      </w:pPr>
      <w:r w:rsidRPr="00D9485E">
        <w:rPr>
          <w:rFonts w:ascii="Times New Roman" w:hAnsi="Times New Roman" w:cs="Times New Roman"/>
          <w:noProof w:val="0"/>
          <w:sz w:val="24"/>
          <w:szCs w:val="24"/>
        </w:rPr>
        <w:t>Dokuman ekleme işleminden sonra yapılacak başvuru alanları kontrol edildikten sonra “Başvuru Gönder” butonuna basılır (Şekil-3)</w:t>
      </w:r>
      <w:r w:rsidR="004E5FE3">
        <w:rPr>
          <w:rFonts w:ascii="Times New Roman" w:hAnsi="Times New Roman" w:cs="Times New Roman"/>
          <w:noProof w:val="0"/>
          <w:sz w:val="24"/>
          <w:szCs w:val="24"/>
        </w:rPr>
        <w:t>.</w:t>
      </w:r>
    </w:p>
    <w:p w14:paraId="2FCDD252" w14:textId="72850E6B" w:rsidR="00AB2486" w:rsidRPr="00D9485E" w:rsidRDefault="00AB2486" w:rsidP="00D9485E">
      <w:pPr>
        <w:pStyle w:val="ListeParagraf"/>
        <w:numPr>
          <w:ilvl w:val="1"/>
          <w:numId w:val="1"/>
        </w:numPr>
        <w:tabs>
          <w:tab w:val="left" w:pos="900"/>
        </w:tabs>
        <w:spacing w:after="0"/>
        <w:jc w:val="both"/>
        <w:rPr>
          <w:rFonts w:ascii="Times New Roman" w:hAnsi="Times New Roman" w:cs="Times New Roman"/>
          <w:b/>
          <w:noProof w:val="0"/>
          <w:sz w:val="24"/>
          <w:szCs w:val="24"/>
        </w:rPr>
      </w:pPr>
      <w:r>
        <w:rPr>
          <w:rFonts w:ascii="Times New Roman" w:hAnsi="Times New Roman" w:cs="Times New Roman"/>
          <w:noProof w:val="0"/>
          <w:sz w:val="24"/>
          <w:szCs w:val="24"/>
        </w:rPr>
        <w:t xml:space="preserve">Başvurunuz ve e-imzalı dilekçeniz uygun ise sistem size bir işlem takip </w:t>
      </w:r>
      <w:r w:rsidR="001A693C">
        <w:rPr>
          <w:rFonts w:ascii="Times New Roman" w:hAnsi="Times New Roman" w:cs="Times New Roman"/>
          <w:noProof w:val="0"/>
          <w:sz w:val="24"/>
          <w:szCs w:val="24"/>
        </w:rPr>
        <w:t>numarası</w:t>
      </w:r>
      <w:r>
        <w:rPr>
          <w:rFonts w:ascii="Times New Roman" w:hAnsi="Times New Roman" w:cs="Times New Roman"/>
          <w:noProof w:val="0"/>
          <w:sz w:val="24"/>
          <w:szCs w:val="24"/>
        </w:rPr>
        <w:t xml:space="preserve">, evrak sayısı ve tarihi verecektir. Bu durumda başvurunuz tamamlanmış demektir. Eğer başvurunuz ve/veya e-imzalı dilekçeniz uygun değil ise sistem size uyarı mesajları verecektir. </w:t>
      </w:r>
    </w:p>
    <w:p w14:paraId="1D6A271B" w14:textId="77777777" w:rsidR="002E4693" w:rsidRPr="00D9485E" w:rsidRDefault="002E4693" w:rsidP="002E4693">
      <w:pPr>
        <w:spacing w:after="0"/>
        <w:jc w:val="both"/>
        <w:rPr>
          <w:rFonts w:ascii="Times New Roman" w:hAnsi="Times New Roman" w:cs="Times New Roman"/>
          <w:b/>
          <w:noProof w:val="0"/>
          <w:sz w:val="24"/>
          <w:szCs w:val="24"/>
        </w:rPr>
      </w:pPr>
    </w:p>
    <w:p w14:paraId="0C6AE963" w14:textId="77777777" w:rsidR="002E4693" w:rsidRPr="00D9485E" w:rsidRDefault="0063701A" w:rsidP="002E4693">
      <w:pPr>
        <w:spacing w:after="0"/>
        <w:jc w:val="center"/>
        <w:rPr>
          <w:rFonts w:ascii="Times New Roman" w:hAnsi="Times New Roman" w:cs="Times New Roman"/>
          <w:b/>
          <w:noProof w:val="0"/>
          <w:sz w:val="24"/>
          <w:szCs w:val="24"/>
        </w:rPr>
      </w:pPr>
      <w:r>
        <w:rPr>
          <w:rFonts w:ascii="Times New Roman" w:hAnsi="Times New Roman" w:cs="Times New Roman"/>
          <w:b/>
          <w:noProof w:val="0"/>
          <w:sz w:val="24"/>
          <w:szCs w:val="24"/>
        </w:rPr>
        <w:lastRenderedPageBreak/>
        <w:pict w14:anchorId="3B76D97F">
          <v:shape id="_x0000_i1026" type="#_x0000_t75" style="width:453.6pt;height:223.4pt">
            <v:imagedata r:id="rId15" o:title="ihracat 7"/>
          </v:shape>
        </w:pict>
      </w:r>
    </w:p>
    <w:p w14:paraId="7C8845BD" w14:textId="77777777" w:rsidR="002E4693" w:rsidRDefault="002E4693" w:rsidP="002E4693">
      <w:pPr>
        <w:spacing w:after="0"/>
        <w:jc w:val="center"/>
        <w:rPr>
          <w:rFonts w:ascii="Times New Roman" w:hAnsi="Times New Roman" w:cs="Times New Roman"/>
          <w:b/>
          <w:noProof w:val="0"/>
          <w:sz w:val="24"/>
          <w:szCs w:val="24"/>
        </w:rPr>
      </w:pPr>
      <w:r w:rsidRPr="00D9485E">
        <w:rPr>
          <w:rFonts w:ascii="Times New Roman" w:hAnsi="Times New Roman" w:cs="Times New Roman"/>
          <w:b/>
          <w:noProof w:val="0"/>
          <w:sz w:val="24"/>
          <w:szCs w:val="24"/>
        </w:rPr>
        <w:t>Şekil-3</w:t>
      </w:r>
    </w:p>
    <w:p w14:paraId="237450F5" w14:textId="6B9DA35E" w:rsidR="00DF0958" w:rsidRPr="00ED3DD1" w:rsidRDefault="00DF0958" w:rsidP="00ED3DD1">
      <w:pPr>
        <w:spacing w:after="0"/>
        <w:rPr>
          <w:rFonts w:ascii="Times New Roman" w:hAnsi="Times New Roman" w:cs="Times New Roman"/>
          <w:b/>
          <w:noProof w:val="0"/>
          <w:sz w:val="24"/>
          <w:szCs w:val="24"/>
        </w:rPr>
      </w:pPr>
    </w:p>
    <w:p w14:paraId="79E414AA" w14:textId="77777777" w:rsidR="00EA0EFA" w:rsidRPr="00D9485E" w:rsidRDefault="002E4693" w:rsidP="00BC5E2D">
      <w:pPr>
        <w:pStyle w:val="ListeParagraf"/>
        <w:numPr>
          <w:ilvl w:val="0"/>
          <w:numId w:val="1"/>
        </w:numPr>
        <w:spacing w:after="0"/>
        <w:jc w:val="both"/>
        <w:rPr>
          <w:rFonts w:ascii="Times New Roman" w:hAnsi="Times New Roman" w:cs="Times New Roman"/>
          <w:b/>
          <w:noProof w:val="0"/>
          <w:sz w:val="24"/>
          <w:szCs w:val="24"/>
        </w:rPr>
      </w:pPr>
      <w:r w:rsidRPr="00D9485E">
        <w:rPr>
          <w:rFonts w:ascii="Times New Roman" w:hAnsi="Times New Roman" w:cs="Times New Roman"/>
          <w:b/>
          <w:noProof w:val="0"/>
          <w:sz w:val="24"/>
          <w:szCs w:val="24"/>
        </w:rPr>
        <w:t>İTHALAT ÖN İZİN BAŞVURU İŞLEMLERİ</w:t>
      </w:r>
    </w:p>
    <w:p w14:paraId="3DF9BABD" w14:textId="77777777" w:rsidR="002E4693" w:rsidRPr="00D9485E" w:rsidRDefault="002E4693" w:rsidP="002E4693">
      <w:pPr>
        <w:pStyle w:val="ListeParagraf"/>
        <w:spacing w:after="0"/>
        <w:ind w:left="360"/>
        <w:jc w:val="both"/>
        <w:rPr>
          <w:rFonts w:ascii="Times New Roman" w:hAnsi="Times New Roman" w:cs="Times New Roman"/>
          <w:b/>
          <w:noProof w:val="0"/>
          <w:sz w:val="24"/>
          <w:szCs w:val="24"/>
        </w:rPr>
      </w:pPr>
    </w:p>
    <w:p w14:paraId="307DBD9A" w14:textId="585614F7" w:rsidR="002E4693" w:rsidRPr="00D9485E" w:rsidRDefault="002E4693" w:rsidP="002E4693">
      <w:pPr>
        <w:pStyle w:val="ListeParagraf"/>
        <w:numPr>
          <w:ilvl w:val="1"/>
          <w:numId w:val="1"/>
        </w:numPr>
        <w:spacing w:after="0"/>
        <w:jc w:val="both"/>
        <w:rPr>
          <w:rFonts w:ascii="Times New Roman" w:hAnsi="Times New Roman" w:cs="Times New Roman"/>
          <w:b/>
          <w:noProof w:val="0"/>
          <w:sz w:val="24"/>
          <w:szCs w:val="24"/>
        </w:rPr>
      </w:pPr>
      <w:proofErr w:type="spellStart"/>
      <w:r w:rsidRPr="00D9485E">
        <w:rPr>
          <w:rFonts w:ascii="Times New Roman" w:hAnsi="Times New Roman" w:cs="Times New Roman"/>
          <w:noProof w:val="0"/>
          <w:sz w:val="24"/>
          <w:szCs w:val="24"/>
        </w:rPr>
        <w:t>EBS’ye</w:t>
      </w:r>
      <w:proofErr w:type="spellEnd"/>
      <w:r w:rsidRPr="00D9485E">
        <w:rPr>
          <w:rFonts w:ascii="Times New Roman" w:hAnsi="Times New Roman" w:cs="Times New Roman"/>
          <w:noProof w:val="0"/>
          <w:sz w:val="24"/>
          <w:szCs w:val="24"/>
        </w:rPr>
        <w:t xml:space="preserve"> giriş yapıldıktan sonra sol </w:t>
      </w:r>
      <w:r w:rsidR="004E5FE3">
        <w:rPr>
          <w:rFonts w:ascii="Times New Roman" w:hAnsi="Times New Roman" w:cs="Times New Roman"/>
          <w:noProof w:val="0"/>
          <w:sz w:val="24"/>
          <w:szCs w:val="24"/>
        </w:rPr>
        <w:t>tarafta</w:t>
      </w:r>
      <w:r w:rsidR="004E5FE3" w:rsidRPr="00D9485E">
        <w:rPr>
          <w:rFonts w:ascii="Times New Roman" w:hAnsi="Times New Roman" w:cs="Times New Roman"/>
          <w:noProof w:val="0"/>
          <w:sz w:val="24"/>
          <w:szCs w:val="24"/>
        </w:rPr>
        <w:t xml:space="preserve"> </w:t>
      </w:r>
      <w:r w:rsidRPr="00D9485E">
        <w:rPr>
          <w:rFonts w:ascii="Times New Roman" w:hAnsi="Times New Roman" w:cs="Times New Roman"/>
          <w:noProof w:val="0"/>
          <w:sz w:val="24"/>
          <w:szCs w:val="24"/>
        </w:rPr>
        <w:t xml:space="preserve">yer alan “ithalat” menüsü altında </w:t>
      </w:r>
      <w:r w:rsidRPr="00D9485E">
        <w:rPr>
          <w:rFonts w:ascii="Times New Roman" w:hAnsi="Times New Roman" w:cs="Times New Roman"/>
          <w:b/>
          <w:noProof w:val="0"/>
          <w:sz w:val="24"/>
          <w:szCs w:val="24"/>
        </w:rPr>
        <w:t>“ Tıbbi Tanı Kiti ithalat başvurusu”</w:t>
      </w:r>
      <w:r w:rsidRPr="00D9485E">
        <w:rPr>
          <w:rFonts w:ascii="Times New Roman" w:hAnsi="Times New Roman" w:cs="Times New Roman"/>
          <w:noProof w:val="0"/>
          <w:sz w:val="24"/>
          <w:szCs w:val="24"/>
        </w:rPr>
        <w:t xml:space="preserve"> sekmesi seçilir (Şekil-4)</w:t>
      </w:r>
      <w:r w:rsidR="004E5FE3">
        <w:rPr>
          <w:rFonts w:ascii="Times New Roman" w:hAnsi="Times New Roman" w:cs="Times New Roman"/>
          <w:noProof w:val="0"/>
          <w:sz w:val="24"/>
          <w:szCs w:val="24"/>
        </w:rPr>
        <w:t>.</w:t>
      </w:r>
    </w:p>
    <w:p w14:paraId="62DF87B9" w14:textId="366ABB18" w:rsidR="002E4693" w:rsidRPr="00D9485E" w:rsidRDefault="002E4693" w:rsidP="002E4693">
      <w:pPr>
        <w:pStyle w:val="ListeParagraf"/>
        <w:numPr>
          <w:ilvl w:val="1"/>
          <w:numId w:val="1"/>
        </w:numPr>
        <w:spacing w:after="0"/>
        <w:jc w:val="both"/>
        <w:rPr>
          <w:rFonts w:ascii="Times New Roman" w:hAnsi="Times New Roman" w:cs="Times New Roman"/>
          <w:b/>
          <w:noProof w:val="0"/>
          <w:sz w:val="24"/>
          <w:szCs w:val="24"/>
        </w:rPr>
      </w:pPr>
      <w:r w:rsidRPr="00D9485E">
        <w:rPr>
          <w:rFonts w:ascii="Times New Roman" w:hAnsi="Times New Roman" w:cs="Times New Roman"/>
          <w:noProof w:val="0"/>
          <w:sz w:val="24"/>
          <w:szCs w:val="24"/>
        </w:rPr>
        <w:t>Açılan ekranda ithalat ö</w:t>
      </w:r>
      <w:r w:rsidR="00E855D6" w:rsidRPr="00D9485E">
        <w:rPr>
          <w:rFonts w:ascii="Times New Roman" w:hAnsi="Times New Roman" w:cs="Times New Roman"/>
          <w:noProof w:val="0"/>
          <w:sz w:val="24"/>
          <w:szCs w:val="24"/>
        </w:rPr>
        <w:t xml:space="preserve">n izin başvurusu yapılacak ürünün </w:t>
      </w:r>
      <w:proofErr w:type="spellStart"/>
      <w:r w:rsidR="00E855D6" w:rsidRPr="00D9485E">
        <w:rPr>
          <w:rFonts w:ascii="Times New Roman" w:hAnsi="Times New Roman" w:cs="Times New Roman"/>
          <w:noProof w:val="0"/>
          <w:sz w:val="24"/>
          <w:szCs w:val="24"/>
        </w:rPr>
        <w:t>ÜTS’de</w:t>
      </w:r>
      <w:proofErr w:type="spellEnd"/>
      <w:r w:rsidR="00E855D6" w:rsidRPr="00D9485E">
        <w:rPr>
          <w:rFonts w:ascii="Times New Roman" w:hAnsi="Times New Roman" w:cs="Times New Roman"/>
          <w:noProof w:val="0"/>
          <w:sz w:val="24"/>
          <w:szCs w:val="24"/>
        </w:rPr>
        <w:t xml:space="preserve"> </w:t>
      </w:r>
      <w:r w:rsidR="004E5FE3" w:rsidRPr="009A66C9">
        <w:rPr>
          <w:rFonts w:ascii="Times New Roman" w:hAnsi="Times New Roman" w:cs="Times New Roman"/>
          <w:noProof w:val="0"/>
          <w:sz w:val="24"/>
          <w:szCs w:val="24"/>
        </w:rPr>
        <w:t>kayıtlı</w:t>
      </w:r>
      <w:r w:rsidR="00E855D6" w:rsidRPr="00D9485E">
        <w:rPr>
          <w:rFonts w:ascii="Times New Roman" w:hAnsi="Times New Roman" w:cs="Times New Roman"/>
          <w:noProof w:val="0"/>
          <w:sz w:val="24"/>
          <w:szCs w:val="24"/>
        </w:rPr>
        <w:t xml:space="preserve"> ürün numarası “Barkod” alanına girilir ve “</w:t>
      </w:r>
      <w:proofErr w:type="spellStart"/>
      <w:r w:rsidR="00E855D6" w:rsidRPr="00D9485E">
        <w:rPr>
          <w:rFonts w:ascii="Times New Roman" w:hAnsi="Times New Roman" w:cs="Times New Roman"/>
          <w:noProof w:val="0"/>
          <w:sz w:val="24"/>
          <w:szCs w:val="24"/>
        </w:rPr>
        <w:t>ÜTS’den</w:t>
      </w:r>
      <w:proofErr w:type="spellEnd"/>
      <w:r w:rsidR="00E855D6" w:rsidRPr="00D9485E">
        <w:rPr>
          <w:rFonts w:ascii="Times New Roman" w:hAnsi="Times New Roman" w:cs="Times New Roman"/>
          <w:noProof w:val="0"/>
          <w:sz w:val="24"/>
          <w:szCs w:val="24"/>
        </w:rPr>
        <w:t xml:space="preserve"> Sorgula” butonuna basılarak ürün adı bilgisi </w:t>
      </w:r>
      <w:proofErr w:type="spellStart"/>
      <w:r w:rsidR="00E855D6" w:rsidRPr="00D9485E">
        <w:rPr>
          <w:rFonts w:ascii="Times New Roman" w:hAnsi="Times New Roman" w:cs="Times New Roman"/>
          <w:noProof w:val="0"/>
          <w:sz w:val="24"/>
          <w:szCs w:val="24"/>
        </w:rPr>
        <w:t>ÜTS’den</w:t>
      </w:r>
      <w:proofErr w:type="spellEnd"/>
      <w:r w:rsidR="00E855D6" w:rsidRPr="00D9485E">
        <w:rPr>
          <w:rFonts w:ascii="Times New Roman" w:hAnsi="Times New Roman" w:cs="Times New Roman"/>
          <w:noProof w:val="0"/>
          <w:sz w:val="24"/>
          <w:szCs w:val="24"/>
        </w:rPr>
        <w:t xml:space="preserve"> çağrılır </w:t>
      </w:r>
      <w:r w:rsidRPr="00D9485E">
        <w:rPr>
          <w:rFonts w:ascii="Times New Roman" w:hAnsi="Times New Roman" w:cs="Times New Roman"/>
          <w:noProof w:val="0"/>
          <w:sz w:val="24"/>
          <w:szCs w:val="24"/>
        </w:rPr>
        <w:t>(Şekil-4)</w:t>
      </w:r>
      <w:r w:rsidR="004E5FE3">
        <w:rPr>
          <w:rFonts w:ascii="Times New Roman" w:hAnsi="Times New Roman" w:cs="Times New Roman"/>
          <w:noProof w:val="0"/>
          <w:sz w:val="24"/>
          <w:szCs w:val="24"/>
        </w:rPr>
        <w:t>.</w:t>
      </w:r>
    </w:p>
    <w:p w14:paraId="0F686A0C" w14:textId="46EBDA8C" w:rsidR="00AB2486" w:rsidRPr="005E25EE" w:rsidRDefault="00AB2486" w:rsidP="00AB2486">
      <w:pPr>
        <w:pStyle w:val="ListeParagraf"/>
        <w:numPr>
          <w:ilvl w:val="1"/>
          <w:numId w:val="1"/>
        </w:numPr>
        <w:spacing w:after="0"/>
        <w:jc w:val="both"/>
        <w:rPr>
          <w:rFonts w:ascii="Times New Roman" w:hAnsi="Times New Roman" w:cs="Times New Roman"/>
          <w:noProof w:val="0"/>
          <w:sz w:val="24"/>
          <w:szCs w:val="24"/>
        </w:rPr>
      </w:pPr>
      <w:r w:rsidRPr="005E25EE">
        <w:rPr>
          <w:rFonts w:ascii="Times New Roman" w:hAnsi="Times New Roman" w:cs="Times New Roman"/>
          <w:noProof w:val="0"/>
          <w:sz w:val="24"/>
          <w:szCs w:val="24"/>
        </w:rPr>
        <w:t>İthalat başvurusu yapılmak istenen ürün Vücut Dışında Kullanılan (</w:t>
      </w:r>
      <w:proofErr w:type="spellStart"/>
      <w:r w:rsidRPr="005E25EE">
        <w:rPr>
          <w:rFonts w:ascii="Times New Roman" w:hAnsi="Times New Roman" w:cs="Times New Roman"/>
          <w:noProof w:val="0"/>
          <w:sz w:val="24"/>
          <w:szCs w:val="24"/>
        </w:rPr>
        <w:t>In-vitro</w:t>
      </w:r>
      <w:proofErr w:type="spellEnd"/>
      <w:r w:rsidRPr="005E25EE">
        <w:rPr>
          <w:rFonts w:ascii="Times New Roman" w:hAnsi="Times New Roman" w:cs="Times New Roman"/>
          <w:noProof w:val="0"/>
          <w:sz w:val="24"/>
          <w:szCs w:val="24"/>
        </w:rPr>
        <w:t xml:space="preserve">) Tıbbi Tanı Cihazları Yönetmeliği kapsamında piyasaya arz edilen bir ürün değilse ürün sorguladığınızda </w:t>
      </w:r>
      <w:r w:rsidRPr="005E25EE">
        <w:rPr>
          <w:rFonts w:ascii="Times New Roman" w:hAnsi="Times New Roman" w:cs="Times New Roman"/>
          <w:i/>
          <w:noProof w:val="0"/>
          <w:sz w:val="24"/>
          <w:szCs w:val="24"/>
        </w:rPr>
        <w:t>“Başvuru yapmak istediğiniz ürün, yayınlanan mevzuat doğrultusunda ithalat ön izin kapsamında değildir.”</w:t>
      </w:r>
      <w:r w:rsidRPr="005E25EE">
        <w:rPr>
          <w:rFonts w:ascii="Times New Roman" w:hAnsi="Times New Roman" w:cs="Times New Roman"/>
          <w:noProof w:val="0"/>
          <w:sz w:val="24"/>
          <w:szCs w:val="24"/>
        </w:rPr>
        <w:t xml:space="preserve"> uyarısı alınır.</w:t>
      </w:r>
      <w:r>
        <w:rPr>
          <w:rFonts w:ascii="Times New Roman" w:hAnsi="Times New Roman" w:cs="Times New Roman"/>
          <w:noProof w:val="0"/>
          <w:sz w:val="24"/>
          <w:szCs w:val="24"/>
        </w:rPr>
        <w:t xml:space="preserve"> Sorguladığınız ürün UTS de kayıtlı değil ise sistem size “Urun bulunamadı” uyarısı verecektir.</w:t>
      </w:r>
    </w:p>
    <w:p w14:paraId="1CEEC781" w14:textId="37984C47" w:rsidR="00AB2486" w:rsidRPr="00D9485E" w:rsidRDefault="00AB2486" w:rsidP="00D9485E">
      <w:pPr>
        <w:pStyle w:val="ListeParagraf"/>
        <w:numPr>
          <w:ilvl w:val="1"/>
          <w:numId w:val="1"/>
        </w:numPr>
        <w:spacing w:after="0"/>
        <w:jc w:val="both"/>
        <w:rPr>
          <w:rFonts w:ascii="Times New Roman" w:hAnsi="Times New Roman" w:cs="Times New Roman"/>
          <w:b/>
          <w:noProof w:val="0"/>
          <w:sz w:val="24"/>
          <w:szCs w:val="24"/>
        </w:rPr>
      </w:pPr>
      <w:r w:rsidRPr="005E25EE">
        <w:rPr>
          <w:rFonts w:ascii="Times New Roman" w:hAnsi="Times New Roman" w:cs="Times New Roman"/>
          <w:noProof w:val="0"/>
          <w:sz w:val="24"/>
          <w:szCs w:val="24"/>
        </w:rPr>
        <w:t>Vücut Dışında Kullanılan (</w:t>
      </w:r>
      <w:proofErr w:type="spellStart"/>
      <w:r w:rsidRPr="005E25EE">
        <w:rPr>
          <w:rFonts w:ascii="Times New Roman" w:hAnsi="Times New Roman" w:cs="Times New Roman"/>
          <w:noProof w:val="0"/>
          <w:sz w:val="24"/>
          <w:szCs w:val="24"/>
        </w:rPr>
        <w:t>In-vitro</w:t>
      </w:r>
      <w:proofErr w:type="spellEnd"/>
      <w:r w:rsidRPr="005E25EE">
        <w:rPr>
          <w:rFonts w:ascii="Times New Roman" w:hAnsi="Times New Roman" w:cs="Times New Roman"/>
          <w:noProof w:val="0"/>
          <w:sz w:val="24"/>
          <w:szCs w:val="24"/>
        </w:rPr>
        <w:t>) Tıbbi Tanı Cihazları Yönetmeliği kapsamında piyasaya arz edilen ürünler için yapılan ithalat ön izin başvurusunda COVID-19 tanı kiti ürünler</w:t>
      </w:r>
      <w:r>
        <w:rPr>
          <w:rFonts w:ascii="Times New Roman" w:hAnsi="Times New Roman" w:cs="Times New Roman"/>
          <w:noProof w:val="0"/>
          <w:sz w:val="24"/>
          <w:szCs w:val="24"/>
        </w:rPr>
        <w:t xml:space="preserve">i yer almamalıdır. </w:t>
      </w:r>
      <w:r w:rsidRPr="005E25EE">
        <w:rPr>
          <w:rFonts w:ascii="Times New Roman" w:hAnsi="Times New Roman" w:cs="Times New Roman"/>
          <w:b/>
          <w:noProof w:val="0"/>
          <w:sz w:val="24"/>
          <w:szCs w:val="24"/>
        </w:rPr>
        <w:t>COVID-19 tanı kiti ürünler için ayrı olarak ithalat ön izin başvurusunda bulunulmalıdır.</w:t>
      </w:r>
      <w:r>
        <w:rPr>
          <w:rFonts w:ascii="Times New Roman" w:hAnsi="Times New Roman" w:cs="Times New Roman"/>
          <w:noProof w:val="0"/>
          <w:sz w:val="24"/>
          <w:szCs w:val="24"/>
        </w:rPr>
        <w:t xml:space="preserve"> </w:t>
      </w:r>
      <w:r w:rsidRPr="005E25EE">
        <w:rPr>
          <w:rFonts w:ascii="Times New Roman" w:hAnsi="Times New Roman" w:cs="Times New Roman"/>
          <w:noProof w:val="0"/>
          <w:sz w:val="24"/>
          <w:szCs w:val="24"/>
        </w:rPr>
        <w:t xml:space="preserve">Aynı başvuruda eklenmek istendiğinde </w:t>
      </w:r>
      <w:r w:rsidRPr="005E25EE">
        <w:rPr>
          <w:rFonts w:ascii="Times New Roman" w:hAnsi="Times New Roman" w:cs="Times New Roman"/>
          <w:i/>
          <w:noProof w:val="0"/>
          <w:sz w:val="24"/>
          <w:szCs w:val="24"/>
        </w:rPr>
        <w:t>“Listede bulunan ürünlerle birlikte bu ürün eklenemez.”</w:t>
      </w:r>
      <w:r w:rsidRPr="005E25EE">
        <w:rPr>
          <w:rFonts w:ascii="Times New Roman" w:hAnsi="Times New Roman" w:cs="Times New Roman"/>
          <w:noProof w:val="0"/>
          <w:sz w:val="24"/>
          <w:szCs w:val="24"/>
        </w:rPr>
        <w:t xml:space="preserve"> uyarısı alınır.</w:t>
      </w:r>
    </w:p>
    <w:p w14:paraId="3466A8B0" w14:textId="6C92E1CE" w:rsidR="00E855D6" w:rsidRPr="00D9485E" w:rsidRDefault="00E855D6" w:rsidP="002E4693">
      <w:pPr>
        <w:pStyle w:val="ListeParagraf"/>
        <w:numPr>
          <w:ilvl w:val="1"/>
          <w:numId w:val="1"/>
        </w:numPr>
        <w:spacing w:after="0"/>
        <w:jc w:val="both"/>
        <w:rPr>
          <w:rFonts w:ascii="Times New Roman" w:hAnsi="Times New Roman" w:cs="Times New Roman"/>
          <w:b/>
          <w:noProof w:val="0"/>
          <w:sz w:val="24"/>
          <w:szCs w:val="24"/>
        </w:rPr>
      </w:pPr>
      <w:r w:rsidRPr="00D9485E">
        <w:rPr>
          <w:rFonts w:ascii="Times New Roman" w:hAnsi="Times New Roman" w:cs="Times New Roman"/>
          <w:noProof w:val="0"/>
          <w:sz w:val="24"/>
          <w:szCs w:val="24"/>
        </w:rPr>
        <w:t xml:space="preserve">İhracatçı Firma Adı, İhracatçı Firma Ülkesi, İhracatçı Firma Adresi, Mal Menşei Ülke, Gümrük Kapısı, Mal </w:t>
      </w:r>
      <w:r w:rsidR="004E5FE3" w:rsidRPr="009A66C9">
        <w:rPr>
          <w:rFonts w:ascii="Times New Roman" w:hAnsi="Times New Roman" w:cs="Times New Roman"/>
          <w:noProof w:val="0"/>
          <w:sz w:val="24"/>
          <w:szCs w:val="24"/>
        </w:rPr>
        <w:t>Miktarı</w:t>
      </w:r>
      <w:r w:rsidRPr="00D9485E">
        <w:rPr>
          <w:rFonts w:ascii="Times New Roman" w:hAnsi="Times New Roman" w:cs="Times New Roman"/>
          <w:noProof w:val="0"/>
          <w:sz w:val="24"/>
          <w:szCs w:val="24"/>
        </w:rPr>
        <w:t xml:space="preserve">, Mal </w:t>
      </w:r>
      <w:r w:rsidR="004E5FE3" w:rsidRPr="009A66C9">
        <w:rPr>
          <w:rFonts w:ascii="Times New Roman" w:hAnsi="Times New Roman" w:cs="Times New Roman"/>
          <w:noProof w:val="0"/>
          <w:sz w:val="24"/>
          <w:szCs w:val="24"/>
        </w:rPr>
        <w:t>Birim</w:t>
      </w:r>
      <w:r w:rsidRPr="00D9485E">
        <w:rPr>
          <w:rFonts w:ascii="Times New Roman" w:hAnsi="Times New Roman" w:cs="Times New Roman"/>
          <w:noProof w:val="0"/>
          <w:sz w:val="24"/>
          <w:szCs w:val="24"/>
        </w:rPr>
        <w:t xml:space="preserve"> Fiyatı, Toplam Tutar ve GTİP No alanına gerekli bilgiler girilerek Ürün Ekle butonuna basılır (Şekil-4)</w:t>
      </w:r>
      <w:r w:rsidR="004E5FE3">
        <w:rPr>
          <w:rFonts w:ascii="Times New Roman" w:hAnsi="Times New Roman" w:cs="Times New Roman"/>
          <w:noProof w:val="0"/>
          <w:sz w:val="24"/>
          <w:szCs w:val="24"/>
        </w:rPr>
        <w:t>.</w:t>
      </w:r>
    </w:p>
    <w:p w14:paraId="616231AA" w14:textId="77777777" w:rsidR="00E855D6" w:rsidRPr="00D9485E" w:rsidRDefault="00E855D6" w:rsidP="00E855D6">
      <w:pPr>
        <w:spacing w:after="0"/>
        <w:jc w:val="center"/>
        <w:rPr>
          <w:rFonts w:ascii="Times New Roman" w:hAnsi="Times New Roman" w:cs="Times New Roman"/>
          <w:b/>
          <w:noProof w:val="0"/>
          <w:sz w:val="24"/>
          <w:szCs w:val="24"/>
        </w:rPr>
      </w:pPr>
    </w:p>
    <w:p w14:paraId="0F183CC6" w14:textId="77777777" w:rsidR="00E855D6" w:rsidRPr="00D9485E" w:rsidRDefault="0063701A" w:rsidP="00E855D6">
      <w:pPr>
        <w:spacing w:after="0"/>
        <w:jc w:val="center"/>
        <w:rPr>
          <w:rFonts w:ascii="Times New Roman" w:hAnsi="Times New Roman" w:cs="Times New Roman"/>
          <w:b/>
          <w:noProof w:val="0"/>
          <w:sz w:val="24"/>
          <w:szCs w:val="24"/>
        </w:rPr>
      </w:pPr>
      <w:r>
        <w:rPr>
          <w:rFonts w:ascii="Times New Roman" w:hAnsi="Times New Roman" w:cs="Times New Roman"/>
          <w:b/>
          <w:noProof w:val="0"/>
          <w:sz w:val="24"/>
          <w:szCs w:val="24"/>
        </w:rPr>
        <w:lastRenderedPageBreak/>
        <w:pict w14:anchorId="5982B148">
          <v:shape id="_x0000_i1027" type="#_x0000_t75" style="width:453.6pt;height:177.25pt">
            <v:imagedata r:id="rId16" o:title="ithalat 5"/>
          </v:shape>
        </w:pict>
      </w:r>
    </w:p>
    <w:p w14:paraId="2FE02EA1" w14:textId="77777777" w:rsidR="00E855D6" w:rsidRPr="00D9485E" w:rsidRDefault="00E855D6" w:rsidP="00E855D6">
      <w:pPr>
        <w:spacing w:after="0"/>
        <w:jc w:val="center"/>
        <w:rPr>
          <w:rFonts w:ascii="Times New Roman" w:hAnsi="Times New Roman" w:cs="Times New Roman"/>
          <w:b/>
          <w:noProof w:val="0"/>
          <w:sz w:val="24"/>
          <w:szCs w:val="24"/>
        </w:rPr>
      </w:pPr>
      <w:r w:rsidRPr="00D9485E">
        <w:rPr>
          <w:rFonts w:ascii="Times New Roman" w:hAnsi="Times New Roman" w:cs="Times New Roman"/>
          <w:b/>
          <w:noProof w:val="0"/>
          <w:sz w:val="24"/>
          <w:szCs w:val="24"/>
        </w:rPr>
        <w:t>Şekil-4</w:t>
      </w:r>
    </w:p>
    <w:p w14:paraId="4669A0E4" w14:textId="77777777" w:rsidR="00E855D6" w:rsidRPr="00D9485E" w:rsidRDefault="00E855D6" w:rsidP="00E855D6">
      <w:pPr>
        <w:spacing w:after="0"/>
        <w:jc w:val="center"/>
        <w:rPr>
          <w:rFonts w:ascii="Times New Roman" w:hAnsi="Times New Roman" w:cs="Times New Roman"/>
          <w:b/>
          <w:noProof w:val="0"/>
          <w:sz w:val="24"/>
          <w:szCs w:val="24"/>
        </w:rPr>
      </w:pPr>
    </w:p>
    <w:p w14:paraId="5D4E32D4" w14:textId="77777777" w:rsidR="004D6242" w:rsidRPr="00D9485E" w:rsidRDefault="004D6242" w:rsidP="004D6242">
      <w:pPr>
        <w:pStyle w:val="ListeParagraf"/>
        <w:numPr>
          <w:ilvl w:val="1"/>
          <w:numId w:val="1"/>
        </w:numPr>
        <w:spacing w:after="0"/>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Başvuru yapılmak istenen ürünler için aynı işlemler tekrarlanır.</w:t>
      </w:r>
    </w:p>
    <w:p w14:paraId="1C00CD5A" w14:textId="77777777" w:rsidR="004D6242" w:rsidRPr="00D9485E" w:rsidRDefault="004D6242" w:rsidP="004D6242">
      <w:pPr>
        <w:pStyle w:val="ListeParagraf"/>
        <w:numPr>
          <w:ilvl w:val="1"/>
          <w:numId w:val="1"/>
        </w:numPr>
        <w:spacing w:after="0"/>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Eklenen ürünler üzerinde güncelleme yapılmak istenirse veya silinmek istenirse eklenen ürün bilgisi üzerine gelerek ilgili işlem gerçekleştirilebilir.</w:t>
      </w:r>
    </w:p>
    <w:p w14:paraId="65D2C378" w14:textId="09D3110A" w:rsidR="004D6242" w:rsidRPr="00D9485E" w:rsidRDefault="004D6242" w:rsidP="004D6242">
      <w:pPr>
        <w:pStyle w:val="ListeParagraf"/>
        <w:numPr>
          <w:ilvl w:val="1"/>
          <w:numId w:val="1"/>
        </w:numPr>
        <w:spacing w:after="0"/>
        <w:jc w:val="both"/>
        <w:rPr>
          <w:rFonts w:ascii="Times New Roman" w:hAnsi="Times New Roman" w:cs="Times New Roman"/>
          <w:b/>
          <w:noProof w:val="0"/>
          <w:sz w:val="24"/>
          <w:szCs w:val="24"/>
        </w:rPr>
      </w:pPr>
      <w:r w:rsidRPr="00D9485E">
        <w:rPr>
          <w:rFonts w:ascii="Times New Roman" w:hAnsi="Times New Roman" w:cs="Times New Roman"/>
          <w:noProof w:val="0"/>
          <w:sz w:val="24"/>
          <w:szCs w:val="24"/>
        </w:rPr>
        <w:t>“Dokuman ekle” butonuna basılarak Ek-2</w:t>
      </w:r>
      <w:r w:rsidR="001A693C">
        <w:rPr>
          <w:rFonts w:ascii="Times New Roman" w:hAnsi="Times New Roman" w:cs="Times New Roman"/>
          <w:noProof w:val="0"/>
          <w:sz w:val="24"/>
          <w:szCs w:val="24"/>
        </w:rPr>
        <w:t>’</w:t>
      </w:r>
      <w:r w:rsidRPr="00D9485E">
        <w:rPr>
          <w:rFonts w:ascii="Times New Roman" w:hAnsi="Times New Roman" w:cs="Times New Roman"/>
          <w:noProof w:val="0"/>
          <w:sz w:val="24"/>
          <w:szCs w:val="24"/>
        </w:rPr>
        <w:t xml:space="preserve">de örneği yer alan elektronik olarak imzalanmış </w:t>
      </w:r>
      <w:r w:rsidR="001A693C">
        <w:rPr>
          <w:rFonts w:ascii="Times New Roman" w:hAnsi="Times New Roman" w:cs="Times New Roman"/>
          <w:noProof w:val="0"/>
          <w:sz w:val="24"/>
          <w:szCs w:val="24"/>
        </w:rPr>
        <w:t>ithalat</w:t>
      </w:r>
      <w:r w:rsidR="001A693C" w:rsidRPr="00D9485E">
        <w:rPr>
          <w:rFonts w:ascii="Times New Roman" w:hAnsi="Times New Roman" w:cs="Times New Roman"/>
          <w:noProof w:val="0"/>
          <w:sz w:val="24"/>
          <w:szCs w:val="24"/>
        </w:rPr>
        <w:t xml:space="preserve"> </w:t>
      </w:r>
      <w:r w:rsidRPr="00D9485E">
        <w:rPr>
          <w:rFonts w:ascii="Times New Roman" w:hAnsi="Times New Roman" w:cs="Times New Roman"/>
          <w:noProof w:val="0"/>
          <w:sz w:val="24"/>
          <w:szCs w:val="24"/>
        </w:rPr>
        <w:t>ön izin başvuru dilekçesi “Seçiniz” butonundan eklenir.</w:t>
      </w:r>
    </w:p>
    <w:p w14:paraId="61A1C143" w14:textId="01417338" w:rsidR="00E855D6" w:rsidRPr="00D9485E" w:rsidRDefault="004D6242" w:rsidP="004D6242">
      <w:pPr>
        <w:pStyle w:val="ListeParagraf"/>
        <w:numPr>
          <w:ilvl w:val="1"/>
          <w:numId w:val="1"/>
        </w:numPr>
        <w:spacing w:after="0"/>
        <w:jc w:val="both"/>
        <w:rPr>
          <w:rFonts w:ascii="Times New Roman" w:hAnsi="Times New Roman" w:cs="Times New Roman"/>
          <w:b/>
          <w:noProof w:val="0"/>
          <w:sz w:val="24"/>
          <w:szCs w:val="24"/>
        </w:rPr>
      </w:pPr>
      <w:r w:rsidRPr="00D9485E">
        <w:rPr>
          <w:rFonts w:ascii="Times New Roman" w:hAnsi="Times New Roman" w:cs="Times New Roman"/>
          <w:noProof w:val="0"/>
          <w:sz w:val="24"/>
          <w:szCs w:val="24"/>
        </w:rPr>
        <w:t>Dokuman ekleme işleminden sonra yapılacak başvuru alanları kontrol edildikten sonra “Başvuru Gönder” butonuna basılır (Şekil-5)</w:t>
      </w:r>
      <w:r w:rsidR="004E5FE3">
        <w:rPr>
          <w:rFonts w:ascii="Times New Roman" w:hAnsi="Times New Roman" w:cs="Times New Roman"/>
          <w:noProof w:val="0"/>
          <w:sz w:val="24"/>
          <w:szCs w:val="24"/>
        </w:rPr>
        <w:t>.</w:t>
      </w:r>
      <w:r w:rsidR="00AB2486" w:rsidRPr="00AB2486">
        <w:rPr>
          <w:rFonts w:ascii="Times New Roman" w:hAnsi="Times New Roman" w:cs="Times New Roman"/>
          <w:noProof w:val="0"/>
          <w:sz w:val="24"/>
          <w:szCs w:val="24"/>
        </w:rPr>
        <w:t xml:space="preserve"> </w:t>
      </w:r>
      <w:r w:rsidR="00AB2486">
        <w:rPr>
          <w:rFonts w:ascii="Times New Roman" w:hAnsi="Times New Roman" w:cs="Times New Roman"/>
          <w:noProof w:val="0"/>
          <w:sz w:val="24"/>
          <w:szCs w:val="24"/>
        </w:rPr>
        <w:t>Yüklenecek dilekçe zaman damgası taşıyan PADES imzalı okunabilir (</w:t>
      </w:r>
      <w:proofErr w:type="spellStart"/>
      <w:r w:rsidR="00AB2486">
        <w:rPr>
          <w:rFonts w:ascii="Times New Roman" w:hAnsi="Times New Roman" w:cs="Times New Roman"/>
          <w:noProof w:val="0"/>
          <w:sz w:val="24"/>
          <w:szCs w:val="24"/>
        </w:rPr>
        <w:t>text</w:t>
      </w:r>
      <w:proofErr w:type="spellEnd"/>
      <w:r w:rsidR="00AB2486">
        <w:rPr>
          <w:rFonts w:ascii="Times New Roman" w:hAnsi="Times New Roman" w:cs="Times New Roman"/>
          <w:noProof w:val="0"/>
          <w:sz w:val="24"/>
          <w:szCs w:val="24"/>
        </w:rPr>
        <w:t xml:space="preserve"> </w:t>
      </w:r>
      <w:proofErr w:type="spellStart"/>
      <w:r w:rsidR="00AB2486">
        <w:rPr>
          <w:rFonts w:ascii="Times New Roman" w:hAnsi="Times New Roman" w:cs="Times New Roman"/>
          <w:noProof w:val="0"/>
          <w:sz w:val="24"/>
          <w:szCs w:val="24"/>
        </w:rPr>
        <w:t>readable</w:t>
      </w:r>
      <w:proofErr w:type="spellEnd"/>
      <w:r w:rsidR="00AB2486">
        <w:rPr>
          <w:rFonts w:ascii="Times New Roman" w:hAnsi="Times New Roman" w:cs="Times New Roman"/>
          <w:noProof w:val="0"/>
          <w:sz w:val="24"/>
          <w:szCs w:val="24"/>
        </w:rPr>
        <w:t xml:space="preserve">) </w:t>
      </w:r>
      <w:proofErr w:type="spellStart"/>
      <w:r w:rsidR="00AB2486">
        <w:rPr>
          <w:rFonts w:ascii="Times New Roman" w:hAnsi="Times New Roman" w:cs="Times New Roman"/>
          <w:noProof w:val="0"/>
          <w:sz w:val="24"/>
          <w:szCs w:val="24"/>
        </w:rPr>
        <w:t>pdf</w:t>
      </w:r>
      <w:proofErr w:type="spellEnd"/>
      <w:r w:rsidR="00AB2486">
        <w:rPr>
          <w:rFonts w:ascii="Times New Roman" w:hAnsi="Times New Roman" w:cs="Times New Roman"/>
          <w:noProof w:val="0"/>
          <w:sz w:val="24"/>
          <w:szCs w:val="24"/>
        </w:rPr>
        <w:t xml:space="preserve"> formatında bir dokuman olmalıdır.</w:t>
      </w:r>
    </w:p>
    <w:p w14:paraId="29EC9102" w14:textId="46EDE2DE" w:rsidR="00AB2486" w:rsidRPr="005E25EE" w:rsidRDefault="00AB2486" w:rsidP="00D9485E">
      <w:pPr>
        <w:pStyle w:val="ListeParagraf"/>
        <w:numPr>
          <w:ilvl w:val="1"/>
          <w:numId w:val="1"/>
        </w:numPr>
        <w:tabs>
          <w:tab w:val="left" w:pos="900"/>
        </w:tabs>
        <w:spacing w:after="0"/>
        <w:jc w:val="both"/>
        <w:rPr>
          <w:rFonts w:ascii="Times New Roman" w:hAnsi="Times New Roman" w:cs="Times New Roman"/>
          <w:b/>
          <w:noProof w:val="0"/>
          <w:sz w:val="24"/>
          <w:szCs w:val="24"/>
        </w:rPr>
      </w:pPr>
      <w:r>
        <w:rPr>
          <w:rFonts w:ascii="Times New Roman" w:hAnsi="Times New Roman" w:cs="Times New Roman"/>
          <w:noProof w:val="0"/>
          <w:sz w:val="24"/>
          <w:szCs w:val="24"/>
        </w:rPr>
        <w:t xml:space="preserve">Başvurunuz ve e-imzalı dilekçeniz uygun ise sistem size bir işlem takip </w:t>
      </w:r>
      <w:r w:rsidR="001A693C">
        <w:rPr>
          <w:rFonts w:ascii="Times New Roman" w:hAnsi="Times New Roman" w:cs="Times New Roman"/>
          <w:noProof w:val="0"/>
          <w:sz w:val="24"/>
          <w:szCs w:val="24"/>
        </w:rPr>
        <w:t>numarası</w:t>
      </w:r>
      <w:r>
        <w:rPr>
          <w:rFonts w:ascii="Times New Roman" w:hAnsi="Times New Roman" w:cs="Times New Roman"/>
          <w:noProof w:val="0"/>
          <w:sz w:val="24"/>
          <w:szCs w:val="24"/>
        </w:rPr>
        <w:t xml:space="preserve">, evrak sayısı ve tarihi verecektir. Bu durumda başvurunuz tamamlanmış demektir. Eğer başvurunuz ve/veya e-imzalı dilekçeniz uygun değil ise sistem size uyarı mesajları verecektir. </w:t>
      </w:r>
    </w:p>
    <w:p w14:paraId="4C77C5D0" w14:textId="77777777" w:rsidR="00AB2486" w:rsidRPr="00D9485E" w:rsidRDefault="00AB2486" w:rsidP="00D9485E">
      <w:pPr>
        <w:spacing w:after="0"/>
        <w:ind w:left="360"/>
        <w:jc w:val="both"/>
        <w:rPr>
          <w:rFonts w:ascii="Times New Roman" w:hAnsi="Times New Roman" w:cs="Times New Roman"/>
          <w:b/>
          <w:noProof w:val="0"/>
          <w:sz w:val="24"/>
          <w:szCs w:val="24"/>
        </w:rPr>
      </w:pPr>
    </w:p>
    <w:p w14:paraId="15800C0C" w14:textId="77777777" w:rsidR="004D6242" w:rsidRPr="00D9485E" w:rsidRDefault="004D6242" w:rsidP="004D6242">
      <w:pPr>
        <w:spacing w:after="0"/>
        <w:jc w:val="both"/>
        <w:rPr>
          <w:rFonts w:ascii="Times New Roman" w:hAnsi="Times New Roman" w:cs="Times New Roman"/>
          <w:b/>
          <w:noProof w:val="0"/>
          <w:sz w:val="24"/>
          <w:szCs w:val="24"/>
        </w:rPr>
      </w:pPr>
    </w:p>
    <w:p w14:paraId="6C5AE0A1" w14:textId="77777777" w:rsidR="004D6242" w:rsidRPr="00D9485E" w:rsidRDefault="0063701A" w:rsidP="004D6242">
      <w:pPr>
        <w:spacing w:after="0"/>
        <w:jc w:val="both"/>
        <w:rPr>
          <w:rFonts w:ascii="Times New Roman" w:hAnsi="Times New Roman" w:cs="Times New Roman"/>
          <w:b/>
          <w:noProof w:val="0"/>
          <w:sz w:val="24"/>
          <w:szCs w:val="24"/>
        </w:rPr>
      </w:pPr>
      <w:r>
        <w:rPr>
          <w:rFonts w:ascii="Times New Roman" w:hAnsi="Times New Roman" w:cs="Times New Roman"/>
          <w:b/>
          <w:noProof w:val="0"/>
          <w:sz w:val="24"/>
          <w:szCs w:val="24"/>
        </w:rPr>
        <w:pict w14:anchorId="05D7F053">
          <v:shape id="_x0000_i1028" type="#_x0000_t75" style="width:453.6pt;height:160.3pt">
            <v:imagedata r:id="rId17" o:title="ithalat 9"/>
          </v:shape>
        </w:pict>
      </w:r>
    </w:p>
    <w:p w14:paraId="75686A22" w14:textId="77777777" w:rsidR="004D6242" w:rsidRDefault="004D6242" w:rsidP="004D6242">
      <w:pPr>
        <w:spacing w:after="0"/>
        <w:jc w:val="center"/>
        <w:rPr>
          <w:rFonts w:ascii="Times New Roman" w:hAnsi="Times New Roman" w:cs="Times New Roman"/>
          <w:b/>
          <w:noProof w:val="0"/>
          <w:sz w:val="24"/>
          <w:szCs w:val="24"/>
        </w:rPr>
      </w:pPr>
      <w:r w:rsidRPr="00D9485E">
        <w:rPr>
          <w:rFonts w:ascii="Times New Roman" w:hAnsi="Times New Roman" w:cs="Times New Roman"/>
          <w:b/>
          <w:noProof w:val="0"/>
          <w:sz w:val="24"/>
          <w:szCs w:val="24"/>
        </w:rPr>
        <w:t>Şekil-5</w:t>
      </w:r>
    </w:p>
    <w:p w14:paraId="41BC9F0D" w14:textId="77777777" w:rsidR="004E5FE3" w:rsidRPr="00D9485E" w:rsidRDefault="004E5FE3" w:rsidP="004D6242">
      <w:pPr>
        <w:spacing w:after="0"/>
        <w:jc w:val="center"/>
        <w:rPr>
          <w:rFonts w:ascii="Times New Roman" w:hAnsi="Times New Roman" w:cs="Times New Roman"/>
          <w:b/>
          <w:noProof w:val="0"/>
          <w:sz w:val="24"/>
          <w:szCs w:val="24"/>
        </w:rPr>
      </w:pPr>
    </w:p>
    <w:p w14:paraId="63F63411" w14:textId="0AD1AA2C" w:rsidR="00746839" w:rsidRPr="00B03410" w:rsidRDefault="00746839" w:rsidP="00B03410">
      <w:pPr>
        <w:pStyle w:val="ListeParagraf"/>
        <w:numPr>
          <w:ilvl w:val="1"/>
          <w:numId w:val="1"/>
        </w:numPr>
        <w:tabs>
          <w:tab w:val="left" w:pos="990"/>
        </w:tabs>
        <w:spacing w:after="0"/>
        <w:jc w:val="both"/>
        <w:rPr>
          <w:rFonts w:ascii="Times New Roman" w:hAnsi="Times New Roman" w:cs="Times New Roman"/>
          <w:b/>
          <w:noProof w:val="0"/>
          <w:sz w:val="24"/>
          <w:szCs w:val="24"/>
        </w:rPr>
      </w:pPr>
      <w:r w:rsidRPr="00B03410">
        <w:rPr>
          <w:rFonts w:ascii="Times New Roman" w:hAnsi="Times New Roman" w:cs="Times New Roman"/>
          <w:b/>
          <w:noProof w:val="0"/>
          <w:sz w:val="24"/>
          <w:szCs w:val="24"/>
        </w:rPr>
        <w:t>Ürün Takip Sistemi’ne kayıt işlemi</w:t>
      </w:r>
      <w:r w:rsidR="00CD002C">
        <w:rPr>
          <w:rFonts w:ascii="Times New Roman" w:hAnsi="Times New Roman" w:cs="Times New Roman"/>
          <w:b/>
          <w:noProof w:val="0"/>
          <w:sz w:val="24"/>
          <w:szCs w:val="24"/>
        </w:rPr>
        <w:t>nin gereği olarak</w:t>
      </w:r>
      <w:r w:rsidRPr="00B03410">
        <w:rPr>
          <w:rFonts w:ascii="Times New Roman" w:hAnsi="Times New Roman" w:cs="Times New Roman"/>
          <w:b/>
          <w:noProof w:val="0"/>
          <w:sz w:val="24"/>
          <w:szCs w:val="24"/>
        </w:rPr>
        <w:t xml:space="preserve"> </w:t>
      </w:r>
      <w:r w:rsidR="009A25DD" w:rsidRPr="00B03410">
        <w:rPr>
          <w:rFonts w:ascii="Times New Roman" w:hAnsi="Times New Roman" w:cs="Times New Roman"/>
          <w:b/>
          <w:noProof w:val="0"/>
          <w:sz w:val="24"/>
          <w:szCs w:val="24"/>
        </w:rPr>
        <w:t xml:space="preserve">Halk </w:t>
      </w:r>
      <w:r w:rsidRPr="00B03410">
        <w:rPr>
          <w:rFonts w:ascii="Times New Roman" w:hAnsi="Times New Roman" w:cs="Times New Roman"/>
          <w:b/>
          <w:noProof w:val="0"/>
          <w:sz w:val="24"/>
          <w:szCs w:val="24"/>
        </w:rPr>
        <w:t xml:space="preserve">Sağlığı Genel Müdürlüğü </w:t>
      </w:r>
      <w:r w:rsidR="009A25DD" w:rsidRPr="00B03410">
        <w:rPr>
          <w:rFonts w:ascii="Times New Roman" w:hAnsi="Times New Roman" w:cs="Times New Roman"/>
          <w:b/>
          <w:noProof w:val="0"/>
          <w:sz w:val="24"/>
          <w:szCs w:val="24"/>
        </w:rPr>
        <w:t>tarafından</w:t>
      </w:r>
      <w:r w:rsidRPr="00B03410">
        <w:rPr>
          <w:rFonts w:ascii="Times New Roman" w:hAnsi="Times New Roman" w:cs="Times New Roman"/>
          <w:b/>
          <w:noProof w:val="0"/>
          <w:sz w:val="24"/>
          <w:szCs w:val="24"/>
        </w:rPr>
        <w:t xml:space="preserve"> yapılacak karşılaştırmalı uygunluk testlerinde kullanılmak üzere ithal edilmesi amaçlanan Covid-19 test kiti numuneleri için Kurumumuza yapılacak ithalat ön izin başvurularında </w:t>
      </w:r>
      <w:r w:rsidR="009A25DD" w:rsidRPr="00B03410">
        <w:rPr>
          <w:rFonts w:ascii="Times New Roman" w:hAnsi="Times New Roman" w:cs="Times New Roman"/>
          <w:b/>
          <w:noProof w:val="0"/>
          <w:sz w:val="24"/>
          <w:szCs w:val="24"/>
        </w:rPr>
        <w:t xml:space="preserve">Ek-3’teki dilekçe örneği </w:t>
      </w:r>
      <w:r w:rsidR="009A25DD" w:rsidRPr="00B03410">
        <w:rPr>
          <w:rFonts w:ascii="Times New Roman" w:hAnsi="Times New Roman" w:cs="Times New Roman"/>
          <w:b/>
          <w:noProof w:val="0"/>
          <w:sz w:val="24"/>
          <w:szCs w:val="24"/>
        </w:rPr>
        <w:lastRenderedPageBreak/>
        <w:t>kullanı</w:t>
      </w:r>
      <w:r w:rsidR="00252C16" w:rsidRPr="00B03410">
        <w:rPr>
          <w:rFonts w:ascii="Times New Roman" w:hAnsi="Times New Roman" w:cs="Times New Roman"/>
          <w:b/>
          <w:noProof w:val="0"/>
          <w:sz w:val="24"/>
          <w:szCs w:val="24"/>
        </w:rPr>
        <w:t>l</w:t>
      </w:r>
      <w:r w:rsidR="00252C16">
        <w:rPr>
          <w:rFonts w:ascii="Times New Roman" w:hAnsi="Times New Roman" w:cs="Times New Roman"/>
          <w:b/>
          <w:noProof w:val="0"/>
          <w:sz w:val="24"/>
          <w:szCs w:val="24"/>
        </w:rPr>
        <w:t xml:space="preserve">malıdır. </w:t>
      </w:r>
      <w:r w:rsidRPr="00B03410">
        <w:rPr>
          <w:rFonts w:ascii="Times New Roman" w:hAnsi="Times New Roman" w:cs="Times New Roman"/>
          <w:b/>
          <w:noProof w:val="0"/>
          <w:sz w:val="24"/>
          <w:szCs w:val="24"/>
        </w:rPr>
        <w:t xml:space="preserve"> </w:t>
      </w:r>
      <w:r w:rsidR="00252C16">
        <w:rPr>
          <w:rFonts w:ascii="Times New Roman" w:hAnsi="Times New Roman" w:cs="Times New Roman"/>
          <w:b/>
          <w:noProof w:val="0"/>
          <w:sz w:val="24"/>
          <w:szCs w:val="24"/>
        </w:rPr>
        <w:t xml:space="preserve">Ek-3’teki dilekçe örneği kullanılarak yapılan başvurular </w:t>
      </w:r>
      <w:r w:rsidRPr="00B03410">
        <w:rPr>
          <w:rFonts w:ascii="Times New Roman" w:hAnsi="Times New Roman" w:cs="Times New Roman"/>
          <w:b/>
          <w:noProof w:val="0"/>
          <w:sz w:val="24"/>
          <w:szCs w:val="24"/>
        </w:rPr>
        <w:t>b</w:t>
      </w:r>
      <w:r w:rsidR="00252C16">
        <w:rPr>
          <w:rFonts w:ascii="Times New Roman" w:hAnsi="Times New Roman" w:cs="Times New Roman"/>
          <w:b/>
          <w:noProof w:val="0"/>
          <w:sz w:val="24"/>
          <w:szCs w:val="24"/>
        </w:rPr>
        <w:t xml:space="preserve">u kılavuzun 6 </w:t>
      </w:r>
      <w:proofErr w:type="spellStart"/>
      <w:r w:rsidR="00252C16">
        <w:rPr>
          <w:rFonts w:ascii="Times New Roman" w:hAnsi="Times New Roman" w:cs="Times New Roman"/>
          <w:b/>
          <w:noProof w:val="0"/>
          <w:sz w:val="24"/>
          <w:szCs w:val="24"/>
        </w:rPr>
        <w:t>ncı</w:t>
      </w:r>
      <w:proofErr w:type="spellEnd"/>
      <w:r w:rsidR="00252C16">
        <w:rPr>
          <w:rFonts w:ascii="Times New Roman" w:hAnsi="Times New Roman" w:cs="Times New Roman"/>
          <w:b/>
          <w:noProof w:val="0"/>
          <w:sz w:val="24"/>
          <w:szCs w:val="24"/>
        </w:rPr>
        <w:t xml:space="preserve"> maddesindeki adımlara uygun olarak yapılır. </w:t>
      </w:r>
    </w:p>
    <w:p w14:paraId="7856BBDC" w14:textId="77777777" w:rsidR="00746839" w:rsidRDefault="00746839" w:rsidP="00B03410">
      <w:pPr>
        <w:pStyle w:val="ListeParagraf"/>
        <w:spacing w:after="0"/>
        <w:ind w:left="792"/>
        <w:jc w:val="both"/>
        <w:rPr>
          <w:rFonts w:ascii="Times New Roman" w:hAnsi="Times New Roman" w:cs="Times New Roman"/>
          <w:noProof w:val="0"/>
          <w:sz w:val="24"/>
          <w:szCs w:val="24"/>
        </w:rPr>
      </w:pPr>
    </w:p>
    <w:p w14:paraId="274228B7" w14:textId="77777777" w:rsidR="004D6242" w:rsidRPr="00D9485E" w:rsidRDefault="0043535D" w:rsidP="00530521">
      <w:pPr>
        <w:pStyle w:val="ListeParagraf"/>
        <w:numPr>
          <w:ilvl w:val="0"/>
          <w:numId w:val="1"/>
        </w:numPr>
        <w:spacing w:after="0"/>
        <w:jc w:val="both"/>
        <w:rPr>
          <w:rFonts w:ascii="Times New Roman" w:hAnsi="Times New Roman" w:cs="Times New Roman"/>
          <w:b/>
          <w:noProof w:val="0"/>
          <w:sz w:val="24"/>
          <w:szCs w:val="24"/>
        </w:rPr>
      </w:pPr>
      <w:r w:rsidRPr="00D9485E">
        <w:rPr>
          <w:rFonts w:ascii="Times New Roman" w:hAnsi="Times New Roman" w:cs="Times New Roman"/>
          <w:b/>
          <w:noProof w:val="0"/>
          <w:sz w:val="24"/>
          <w:szCs w:val="24"/>
        </w:rPr>
        <w:t>YÜRÜRLÜK</w:t>
      </w:r>
    </w:p>
    <w:p w14:paraId="681E9A6E" w14:textId="77777777" w:rsidR="006C0BE6" w:rsidRDefault="0043535D">
      <w:pPr>
        <w:pStyle w:val="ListeParagraf"/>
        <w:spacing w:after="0"/>
        <w:ind w:left="360"/>
        <w:jc w:val="both"/>
        <w:rPr>
          <w:rFonts w:ascii="Times New Roman" w:hAnsi="Times New Roman" w:cs="Times New Roman"/>
          <w:noProof w:val="0"/>
          <w:sz w:val="24"/>
          <w:szCs w:val="24"/>
        </w:rPr>
      </w:pPr>
      <w:r w:rsidRPr="00D9485E">
        <w:rPr>
          <w:rFonts w:ascii="Times New Roman" w:hAnsi="Times New Roman" w:cs="Times New Roman"/>
          <w:noProof w:val="0"/>
          <w:sz w:val="24"/>
          <w:szCs w:val="24"/>
        </w:rPr>
        <w:t>Bu kılavuz yayımlandığı tarihte yürürlüğe girer.</w:t>
      </w:r>
      <w:bookmarkStart w:id="1" w:name="_GoBack"/>
      <w:bookmarkEnd w:id="1"/>
    </w:p>
    <w:p w14:paraId="5FAB7575" w14:textId="77777777" w:rsidR="006C0BE6" w:rsidRDefault="006C0BE6" w:rsidP="00ED3DD1">
      <w:pPr>
        <w:spacing w:after="0"/>
        <w:jc w:val="both"/>
        <w:rPr>
          <w:rFonts w:ascii="Times New Roman" w:hAnsi="Times New Roman" w:cs="Times New Roman"/>
          <w:b/>
          <w:noProof w:val="0"/>
          <w:sz w:val="24"/>
          <w:szCs w:val="24"/>
        </w:rPr>
      </w:pPr>
    </w:p>
    <w:p w14:paraId="113C2E35" w14:textId="17E5D5B9" w:rsidR="00481355" w:rsidRPr="00ED3DD1" w:rsidRDefault="00481355" w:rsidP="00ED3DD1">
      <w:pPr>
        <w:pStyle w:val="ListeParagraf"/>
        <w:numPr>
          <w:ilvl w:val="0"/>
          <w:numId w:val="1"/>
        </w:numPr>
        <w:spacing w:after="0"/>
        <w:jc w:val="both"/>
        <w:rPr>
          <w:rFonts w:ascii="Times New Roman" w:hAnsi="Times New Roman" w:cs="Times New Roman"/>
          <w:noProof w:val="0"/>
          <w:sz w:val="24"/>
          <w:szCs w:val="24"/>
        </w:rPr>
      </w:pPr>
      <w:r w:rsidRPr="00ED3DD1">
        <w:rPr>
          <w:rFonts w:ascii="Times New Roman" w:hAnsi="Times New Roman" w:cs="Times New Roman"/>
          <w:b/>
          <w:noProof w:val="0"/>
          <w:sz w:val="24"/>
          <w:szCs w:val="24"/>
        </w:rPr>
        <w:t>İhracat ve ithalat ön izin süreçlerinin daha etkin bir şekilde yürütülmesi için Ek-5 ve Ek-6’da yer alan sık sorulan sorular listesi hazırlanmıştır.</w:t>
      </w:r>
    </w:p>
    <w:p w14:paraId="5D526F89" w14:textId="280CAAB6" w:rsidR="00481355" w:rsidRDefault="00481355" w:rsidP="00ED3DD1">
      <w:pPr>
        <w:spacing w:after="0"/>
        <w:jc w:val="both"/>
        <w:rPr>
          <w:rFonts w:ascii="Times New Roman" w:hAnsi="Times New Roman" w:cs="Times New Roman"/>
          <w:b/>
          <w:noProof w:val="0"/>
          <w:sz w:val="24"/>
          <w:szCs w:val="24"/>
        </w:rPr>
      </w:pPr>
    </w:p>
    <w:p w14:paraId="08FDC197" w14:textId="09F87D8C" w:rsidR="00481355" w:rsidRDefault="00481355" w:rsidP="00ED3DD1">
      <w:pPr>
        <w:spacing w:after="0"/>
        <w:jc w:val="both"/>
        <w:rPr>
          <w:rFonts w:ascii="Times New Roman" w:hAnsi="Times New Roman" w:cs="Times New Roman"/>
          <w:b/>
          <w:noProof w:val="0"/>
          <w:sz w:val="24"/>
          <w:szCs w:val="24"/>
        </w:rPr>
      </w:pPr>
    </w:p>
    <w:p w14:paraId="3F4B293D" w14:textId="77777777" w:rsidR="00481355" w:rsidRDefault="00481355" w:rsidP="00481355">
      <w:pPr>
        <w:pStyle w:val="ListeParagraf"/>
        <w:spacing w:after="0"/>
        <w:ind w:left="360"/>
        <w:jc w:val="both"/>
        <w:rPr>
          <w:rFonts w:ascii="Times New Roman" w:hAnsi="Times New Roman" w:cs="Times New Roman"/>
          <w:noProof w:val="0"/>
          <w:sz w:val="24"/>
          <w:szCs w:val="24"/>
        </w:rPr>
      </w:pPr>
    </w:p>
    <w:p w14:paraId="4179E672" w14:textId="0BF7E122" w:rsidR="00481355" w:rsidRDefault="00481355" w:rsidP="00481355">
      <w:pPr>
        <w:pStyle w:val="ListeParagraf"/>
        <w:spacing w:after="0"/>
        <w:ind w:left="36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Bu kılavuzun </w:t>
      </w:r>
      <w:r w:rsidR="00ED3DD1">
        <w:rPr>
          <w:rFonts w:ascii="Times New Roman" w:hAnsi="Times New Roman" w:cs="Times New Roman"/>
          <w:noProof w:val="0"/>
          <w:sz w:val="24"/>
          <w:szCs w:val="24"/>
        </w:rPr>
        <w:t>e</w:t>
      </w:r>
      <w:r>
        <w:rPr>
          <w:rFonts w:ascii="Times New Roman" w:hAnsi="Times New Roman" w:cs="Times New Roman"/>
          <w:noProof w:val="0"/>
          <w:sz w:val="24"/>
          <w:szCs w:val="24"/>
        </w:rPr>
        <w:t>kleri:</w:t>
      </w:r>
    </w:p>
    <w:p w14:paraId="7C8A82B8" w14:textId="77777777" w:rsidR="00481355" w:rsidRDefault="00481355" w:rsidP="00481355">
      <w:pPr>
        <w:pStyle w:val="ListeParagraf"/>
        <w:spacing w:after="0"/>
        <w:ind w:left="360"/>
        <w:jc w:val="both"/>
        <w:rPr>
          <w:rFonts w:ascii="Times New Roman" w:hAnsi="Times New Roman" w:cs="Times New Roman"/>
          <w:noProof w:val="0"/>
          <w:sz w:val="24"/>
          <w:szCs w:val="24"/>
        </w:rPr>
      </w:pPr>
    </w:p>
    <w:p w14:paraId="68C5CED8" w14:textId="77777777" w:rsidR="00481355" w:rsidRDefault="00481355" w:rsidP="00481355">
      <w:pPr>
        <w:pStyle w:val="ListeParagraf"/>
        <w:spacing w:after="0"/>
        <w:ind w:left="360"/>
        <w:jc w:val="both"/>
        <w:rPr>
          <w:rFonts w:ascii="Times New Roman" w:hAnsi="Times New Roman" w:cs="Times New Roman"/>
          <w:noProof w:val="0"/>
          <w:sz w:val="24"/>
          <w:szCs w:val="24"/>
        </w:rPr>
      </w:pPr>
      <w:r>
        <w:rPr>
          <w:rFonts w:ascii="Times New Roman" w:hAnsi="Times New Roman" w:cs="Times New Roman"/>
          <w:noProof w:val="0"/>
          <w:sz w:val="24"/>
          <w:szCs w:val="24"/>
        </w:rPr>
        <w:t>EK-1: İ</w:t>
      </w:r>
      <w:r w:rsidRPr="00D9485E">
        <w:rPr>
          <w:rFonts w:ascii="Times New Roman" w:hAnsi="Times New Roman" w:cs="Times New Roman"/>
          <w:noProof w:val="0"/>
          <w:sz w:val="24"/>
          <w:szCs w:val="24"/>
        </w:rPr>
        <w:t>hracat ön izin başvuru dilekçesi</w:t>
      </w:r>
    </w:p>
    <w:p w14:paraId="079D1402" w14:textId="77777777" w:rsidR="00481355" w:rsidRDefault="00481355" w:rsidP="00481355">
      <w:pPr>
        <w:pStyle w:val="ListeParagraf"/>
        <w:spacing w:after="0"/>
        <w:ind w:left="360"/>
        <w:jc w:val="both"/>
        <w:rPr>
          <w:rFonts w:ascii="Times New Roman" w:hAnsi="Times New Roman" w:cs="Times New Roman"/>
          <w:noProof w:val="0"/>
          <w:sz w:val="24"/>
          <w:szCs w:val="24"/>
        </w:rPr>
      </w:pPr>
      <w:r>
        <w:rPr>
          <w:rFonts w:ascii="Times New Roman" w:hAnsi="Times New Roman" w:cs="Times New Roman"/>
          <w:noProof w:val="0"/>
          <w:sz w:val="24"/>
          <w:szCs w:val="24"/>
        </w:rPr>
        <w:t>EK-2: İthalat</w:t>
      </w:r>
      <w:r w:rsidRPr="00D9485E">
        <w:rPr>
          <w:rFonts w:ascii="Times New Roman" w:hAnsi="Times New Roman" w:cs="Times New Roman"/>
          <w:noProof w:val="0"/>
          <w:sz w:val="24"/>
          <w:szCs w:val="24"/>
        </w:rPr>
        <w:t xml:space="preserve"> ön izin başvuru dilekçesi</w:t>
      </w:r>
    </w:p>
    <w:p w14:paraId="3015348B" w14:textId="77777777" w:rsidR="00481355" w:rsidRDefault="00481355" w:rsidP="00481355">
      <w:pPr>
        <w:pStyle w:val="ListeParagraf"/>
        <w:spacing w:after="0"/>
        <w:ind w:left="360"/>
        <w:jc w:val="both"/>
        <w:rPr>
          <w:rFonts w:ascii="Times New Roman" w:hAnsi="Times New Roman" w:cs="Times New Roman"/>
          <w:noProof w:val="0"/>
          <w:sz w:val="24"/>
          <w:szCs w:val="24"/>
        </w:rPr>
      </w:pPr>
      <w:r>
        <w:rPr>
          <w:rFonts w:ascii="Times New Roman" w:hAnsi="Times New Roman" w:cs="Times New Roman"/>
          <w:noProof w:val="0"/>
          <w:sz w:val="24"/>
          <w:szCs w:val="24"/>
        </w:rPr>
        <w:t>EK-3: Numune ithal ön izin başvuru dilekçesi</w:t>
      </w:r>
    </w:p>
    <w:p w14:paraId="388D8B98" w14:textId="3BAEBA1F" w:rsidR="00481355" w:rsidRDefault="00481355" w:rsidP="00481355">
      <w:pPr>
        <w:pStyle w:val="ListeParagraf"/>
        <w:spacing w:after="0"/>
        <w:ind w:left="360"/>
        <w:jc w:val="both"/>
        <w:rPr>
          <w:rFonts w:ascii="Times New Roman" w:hAnsi="Times New Roman" w:cs="Times New Roman"/>
          <w:noProof w:val="0"/>
          <w:sz w:val="24"/>
          <w:szCs w:val="24"/>
        </w:rPr>
      </w:pPr>
      <w:r>
        <w:rPr>
          <w:rFonts w:ascii="Times New Roman" w:hAnsi="Times New Roman" w:cs="Times New Roman"/>
          <w:noProof w:val="0"/>
          <w:sz w:val="24"/>
          <w:szCs w:val="24"/>
        </w:rPr>
        <w:t>EK-4: Bireysel ihracat ön izin başvuru dilekçesi</w:t>
      </w:r>
    </w:p>
    <w:p w14:paraId="29F32DB0" w14:textId="4F2AA741" w:rsidR="00481355" w:rsidRDefault="00481355" w:rsidP="00481355">
      <w:pPr>
        <w:pStyle w:val="ListeParagraf"/>
        <w:spacing w:after="0"/>
        <w:ind w:left="36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EK-5: İhracat ön izin sürecine ilişkin sık sorulan sorular </w:t>
      </w:r>
    </w:p>
    <w:p w14:paraId="0CCA0AAB" w14:textId="43CCF847" w:rsidR="00481355" w:rsidRDefault="00481355" w:rsidP="00481355">
      <w:pPr>
        <w:pStyle w:val="ListeParagraf"/>
        <w:spacing w:after="0"/>
        <w:ind w:left="36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EK-6: İthalat ön izin sürecine ilişkin sık sorulan sorular </w:t>
      </w:r>
    </w:p>
    <w:p w14:paraId="39270B8F" w14:textId="77777777" w:rsidR="00481355" w:rsidRDefault="00481355" w:rsidP="00481355">
      <w:pPr>
        <w:pStyle w:val="ListeParagraf"/>
        <w:spacing w:after="0"/>
        <w:ind w:left="360"/>
        <w:jc w:val="both"/>
        <w:rPr>
          <w:rFonts w:ascii="Times New Roman" w:hAnsi="Times New Roman" w:cs="Times New Roman"/>
          <w:noProof w:val="0"/>
          <w:sz w:val="24"/>
          <w:szCs w:val="24"/>
        </w:rPr>
      </w:pPr>
    </w:p>
    <w:p w14:paraId="1F37EB50" w14:textId="77777777" w:rsidR="00481355" w:rsidRPr="00ED3DD1" w:rsidRDefault="00481355" w:rsidP="00ED3DD1">
      <w:pPr>
        <w:spacing w:after="0"/>
        <w:jc w:val="both"/>
        <w:rPr>
          <w:rFonts w:ascii="Times New Roman" w:hAnsi="Times New Roman" w:cs="Times New Roman"/>
          <w:b/>
          <w:noProof w:val="0"/>
          <w:sz w:val="24"/>
          <w:szCs w:val="24"/>
        </w:rPr>
      </w:pPr>
    </w:p>
    <w:sectPr w:rsidR="00481355" w:rsidRPr="00ED3DD1" w:rsidSect="00686AC0">
      <w:pgSz w:w="11906" w:h="16838"/>
      <w:pgMar w:top="1417" w:right="1417" w:bottom="1701"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E4135" w14:textId="77777777" w:rsidR="00B7398F" w:rsidRDefault="00B7398F" w:rsidP="00BC5E2D">
      <w:pPr>
        <w:spacing w:after="0" w:line="240" w:lineRule="auto"/>
      </w:pPr>
      <w:r>
        <w:separator/>
      </w:r>
    </w:p>
  </w:endnote>
  <w:endnote w:type="continuationSeparator" w:id="0">
    <w:p w14:paraId="0CFFD30A" w14:textId="77777777" w:rsidR="00B7398F" w:rsidRDefault="00B7398F" w:rsidP="00BC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9C67D" w14:textId="77777777" w:rsidR="00B7398F" w:rsidRDefault="00B7398F" w:rsidP="00BC5E2D">
      <w:pPr>
        <w:spacing w:after="0" w:line="240" w:lineRule="auto"/>
      </w:pPr>
      <w:r>
        <w:separator/>
      </w:r>
    </w:p>
  </w:footnote>
  <w:footnote w:type="continuationSeparator" w:id="0">
    <w:p w14:paraId="609B7B74" w14:textId="77777777" w:rsidR="00B7398F" w:rsidRDefault="00B7398F" w:rsidP="00BC5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38E8" w14:textId="6EA51A52" w:rsidR="009A25DD" w:rsidRPr="00BC5E2D" w:rsidRDefault="009A25DD" w:rsidP="001F017B">
    <w:pPr>
      <w:pStyle w:val="stBilgi"/>
      <w:jc w:val="right"/>
      <w:rPr>
        <w:rFonts w:ascii="Times New Roman" w:hAnsi="Times New Roman" w:cs="Times New Roman"/>
      </w:rPr>
    </w:pPr>
    <w:r>
      <w:rPr>
        <w:rFonts w:ascii="Times New Roman" w:hAnsi="Times New Roman" w:cs="Times New Roman"/>
        <w:lang w:eastAsia="tr-TR"/>
      </w:rPr>
      <w:drawing>
        <wp:anchor distT="0" distB="0" distL="114300" distR="114300" simplePos="0" relativeHeight="251658240" behindDoc="0" locked="0" layoutInCell="1" allowOverlap="1" wp14:anchorId="674CD689" wp14:editId="09CF3A5D">
          <wp:simplePos x="0" y="0"/>
          <wp:positionH relativeFrom="leftMargin">
            <wp:posOffset>445273</wp:posOffset>
          </wp:positionH>
          <wp:positionV relativeFrom="paragraph">
            <wp:posOffset>-158722</wp:posOffset>
          </wp:positionV>
          <wp:extent cx="636104" cy="636104"/>
          <wp:effectExtent l="0" t="0" r="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876" cy="641876"/>
                  </a:xfrm>
                  <a:prstGeom prst="rect">
                    <a:avLst/>
                  </a:prstGeom>
                  <a:noFill/>
                </pic:spPr>
              </pic:pic>
            </a:graphicData>
          </a:graphic>
          <wp14:sizeRelH relativeFrom="margin">
            <wp14:pctWidth>0</wp14:pctWidth>
          </wp14:sizeRelH>
          <wp14:sizeRelV relativeFrom="margin">
            <wp14:pctHeight>0</wp14:pctHeight>
          </wp14:sizeRelV>
        </wp:anchor>
      </w:drawing>
    </w:r>
    <w:r w:rsidRPr="00BC5E2D">
      <w:rPr>
        <w:rFonts w:ascii="Times New Roman" w:hAnsi="Times New Roman" w:cs="Times New Roman"/>
      </w:rPr>
      <w:t>Rev.</w:t>
    </w:r>
    <w:r w:rsidR="003479D2" w:rsidRPr="00BC5E2D">
      <w:rPr>
        <w:rFonts w:ascii="Times New Roman" w:hAnsi="Times New Roman" w:cs="Times New Roman"/>
      </w:rPr>
      <w:t>0</w:t>
    </w:r>
    <w:r w:rsidR="003479D2">
      <w:rPr>
        <w:rFonts w:ascii="Times New Roman" w:hAnsi="Times New Roman" w:cs="Times New Roman"/>
      </w:rPr>
      <w:t>2</w:t>
    </w:r>
    <w:r>
      <w:rPr>
        <w:rFonts w:ascii="Times New Roman" w:hAnsi="Times New Roman" w:cs="Times New Roman"/>
      </w:rPr>
      <w:t>/</w:t>
    </w:r>
    <w:r w:rsidR="003479D2">
      <w:rPr>
        <w:rFonts w:ascii="Times New Roman" w:hAnsi="Times New Roman" w:cs="Times New Roman"/>
      </w:rPr>
      <w:t>14</w:t>
    </w:r>
    <w:r>
      <w:rPr>
        <w:rFonts w:ascii="Times New Roman" w:hAnsi="Times New Roman" w:cs="Times New Roman"/>
      </w:rPr>
      <w:t>.04.2020</w:t>
    </w:r>
  </w:p>
  <w:p w14:paraId="3B910F5F" w14:textId="77777777" w:rsidR="009A25DD" w:rsidRDefault="009A25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1BCD"/>
    <w:multiLevelType w:val="hybridMultilevel"/>
    <w:tmpl w:val="E5BAB88E"/>
    <w:lvl w:ilvl="0" w:tplc="BD7AA88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48E96125"/>
    <w:multiLevelType w:val="hybridMultilevel"/>
    <w:tmpl w:val="B9488A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709978BC"/>
    <w:multiLevelType w:val="hybridMultilevel"/>
    <w:tmpl w:val="EECE1C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8A5D3E"/>
    <w:multiLevelType w:val="multilevel"/>
    <w:tmpl w:val="CA7A4FD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E9612AF"/>
    <w:multiLevelType w:val="hybridMultilevel"/>
    <w:tmpl w:val="02C6E104"/>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cep USLU">
    <w15:presenceInfo w15:providerId="AD" w15:userId="S-1-5-21-3114115008-383781832-2566502608-6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A4"/>
    <w:rsid w:val="0004196D"/>
    <w:rsid w:val="000A7C2A"/>
    <w:rsid w:val="000D79CB"/>
    <w:rsid w:val="00112EC0"/>
    <w:rsid w:val="001935D9"/>
    <w:rsid w:val="001A693C"/>
    <w:rsid w:val="001F017B"/>
    <w:rsid w:val="00252C16"/>
    <w:rsid w:val="002878CF"/>
    <w:rsid w:val="002B78B8"/>
    <w:rsid w:val="002E4693"/>
    <w:rsid w:val="00324A53"/>
    <w:rsid w:val="003479D2"/>
    <w:rsid w:val="0043535D"/>
    <w:rsid w:val="00446C27"/>
    <w:rsid w:val="00477919"/>
    <w:rsid w:val="00481355"/>
    <w:rsid w:val="004A3E37"/>
    <w:rsid w:val="004D6242"/>
    <w:rsid w:val="004E5FE3"/>
    <w:rsid w:val="004F41BA"/>
    <w:rsid w:val="00523C84"/>
    <w:rsid w:val="00530521"/>
    <w:rsid w:val="00542FB3"/>
    <w:rsid w:val="005C313F"/>
    <w:rsid w:val="0063701A"/>
    <w:rsid w:val="00686AC0"/>
    <w:rsid w:val="006C0BE6"/>
    <w:rsid w:val="006D3D30"/>
    <w:rsid w:val="00721AEC"/>
    <w:rsid w:val="00746839"/>
    <w:rsid w:val="007A5ACC"/>
    <w:rsid w:val="007C6F54"/>
    <w:rsid w:val="008723E0"/>
    <w:rsid w:val="008858A7"/>
    <w:rsid w:val="008E2077"/>
    <w:rsid w:val="008F4559"/>
    <w:rsid w:val="00944585"/>
    <w:rsid w:val="009A25DD"/>
    <w:rsid w:val="009A66C9"/>
    <w:rsid w:val="009F1B08"/>
    <w:rsid w:val="00A0135F"/>
    <w:rsid w:val="00A17982"/>
    <w:rsid w:val="00A228D4"/>
    <w:rsid w:val="00A23BBD"/>
    <w:rsid w:val="00A6677D"/>
    <w:rsid w:val="00AA36A1"/>
    <w:rsid w:val="00AB2486"/>
    <w:rsid w:val="00B03410"/>
    <w:rsid w:val="00B12DA4"/>
    <w:rsid w:val="00B46CD3"/>
    <w:rsid w:val="00B7398F"/>
    <w:rsid w:val="00BC5E2D"/>
    <w:rsid w:val="00BD711A"/>
    <w:rsid w:val="00BE448D"/>
    <w:rsid w:val="00C02ACA"/>
    <w:rsid w:val="00CD002C"/>
    <w:rsid w:val="00D9485E"/>
    <w:rsid w:val="00DD0F7E"/>
    <w:rsid w:val="00DD52E8"/>
    <w:rsid w:val="00DF0958"/>
    <w:rsid w:val="00E2340C"/>
    <w:rsid w:val="00E33861"/>
    <w:rsid w:val="00E74DE0"/>
    <w:rsid w:val="00E855D6"/>
    <w:rsid w:val="00EA0EFA"/>
    <w:rsid w:val="00EA48CC"/>
    <w:rsid w:val="00EB1D6F"/>
    <w:rsid w:val="00ED3DD1"/>
    <w:rsid w:val="00EF4CB5"/>
    <w:rsid w:val="00F25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2CEDD"/>
  <w15:chartTrackingRefBased/>
  <w15:docId w15:val="{7CA620FF-FB65-461A-B9E5-8E123A9A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5E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5E2D"/>
    <w:rPr>
      <w:noProof/>
    </w:rPr>
  </w:style>
  <w:style w:type="paragraph" w:styleId="AltBilgi">
    <w:name w:val="footer"/>
    <w:basedOn w:val="Normal"/>
    <w:link w:val="AltBilgiChar"/>
    <w:uiPriority w:val="99"/>
    <w:unhideWhenUsed/>
    <w:rsid w:val="00BC5E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5E2D"/>
    <w:rPr>
      <w:noProof/>
    </w:rPr>
  </w:style>
  <w:style w:type="paragraph" w:styleId="ListeParagraf">
    <w:name w:val="List Paragraph"/>
    <w:basedOn w:val="Normal"/>
    <w:uiPriority w:val="34"/>
    <w:qFormat/>
    <w:rsid w:val="00BC5E2D"/>
    <w:pPr>
      <w:ind w:left="720"/>
      <w:contextualSpacing/>
    </w:pPr>
  </w:style>
  <w:style w:type="character" w:styleId="Kpr">
    <w:name w:val="Hyperlink"/>
    <w:rsid w:val="00686AC0"/>
    <w:rPr>
      <w:color w:val="0000FF"/>
      <w:u w:val="single"/>
    </w:rPr>
  </w:style>
  <w:style w:type="character" w:styleId="AklamaBavurusu">
    <w:name w:val="annotation reference"/>
    <w:basedOn w:val="VarsaylanParagrafYazTipi"/>
    <w:uiPriority w:val="99"/>
    <w:semiHidden/>
    <w:unhideWhenUsed/>
    <w:rsid w:val="002878CF"/>
    <w:rPr>
      <w:sz w:val="16"/>
      <w:szCs w:val="16"/>
    </w:rPr>
  </w:style>
  <w:style w:type="paragraph" w:styleId="AklamaMetni">
    <w:name w:val="annotation text"/>
    <w:basedOn w:val="Normal"/>
    <w:link w:val="AklamaMetniChar"/>
    <w:uiPriority w:val="99"/>
    <w:semiHidden/>
    <w:unhideWhenUsed/>
    <w:rsid w:val="002878C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878CF"/>
    <w:rPr>
      <w:noProof/>
      <w:sz w:val="20"/>
      <w:szCs w:val="20"/>
    </w:rPr>
  </w:style>
  <w:style w:type="paragraph" w:styleId="AklamaKonusu">
    <w:name w:val="annotation subject"/>
    <w:basedOn w:val="AklamaMetni"/>
    <w:next w:val="AklamaMetni"/>
    <w:link w:val="AklamaKonusuChar"/>
    <w:uiPriority w:val="99"/>
    <w:semiHidden/>
    <w:unhideWhenUsed/>
    <w:rsid w:val="002878CF"/>
    <w:rPr>
      <w:b/>
      <w:bCs/>
    </w:rPr>
  </w:style>
  <w:style w:type="character" w:customStyle="1" w:styleId="AklamaKonusuChar">
    <w:name w:val="Açıklama Konusu Char"/>
    <w:basedOn w:val="AklamaMetniChar"/>
    <w:link w:val="AklamaKonusu"/>
    <w:uiPriority w:val="99"/>
    <w:semiHidden/>
    <w:rsid w:val="002878CF"/>
    <w:rPr>
      <w:b/>
      <w:bCs/>
      <w:noProof/>
      <w:sz w:val="20"/>
      <w:szCs w:val="20"/>
    </w:rPr>
  </w:style>
  <w:style w:type="paragraph" w:styleId="BalonMetni">
    <w:name w:val="Balloon Text"/>
    <w:basedOn w:val="Normal"/>
    <w:link w:val="BalonMetniChar"/>
    <w:uiPriority w:val="99"/>
    <w:semiHidden/>
    <w:unhideWhenUsed/>
    <w:rsid w:val="002878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78CF"/>
    <w:rPr>
      <w:rFonts w:ascii="Segoe UI" w:hAnsi="Segoe UI" w:cs="Segoe UI"/>
      <w:noProof/>
      <w:sz w:val="18"/>
      <w:szCs w:val="18"/>
    </w:rPr>
  </w:style>
  <w:style w:type="paragraph" w:styleId="AralkYok">
    <w:name w:val="No Spacing"/>
    <w:uiPriority w:val="1"/>
    <w:qFormat/>
    <w:rsid w:val="004A3E37"/>
    <w:pPr>
      <w:spacing w:after="0" w:line="240" w:lineRule="auto"/>
    </w:pPr>
    <w:rPr>
      <w:rFonts w:ascii="Calibri" w:eastAsia="Times New Roman" w:hAnsi="Calibri" w:cs="Calibri"/>
      <w:lang w:eastAsia="tr-TR"/>
    </w:rPr>
  </w:style>
  <w:style w:type="character" w:styleId="zlenenKpr">
    <w:name w:val="FollowedHyperlink"/>
    <w:basedOn w:val="VarsaylanParagrafYazTipi"/>
    <w:uiPriority w:val="99"/>
    <w:semiHidden/>
    <w:unhideWhenUsed/>
    <w:rsid w:val="006370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bs.titck.gov.tr/Content/TITCK-SSS.pdf"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s.titck.gov.tr/Content/EBS_FIRMA_TITCK_ESY_EBS_GNL_KKL.pdf"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ebs.titck.gov.tr"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AD96-D3E9-4B0C-B4A8-B7306789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1872</Words>
  <Characters>10674</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KURU</dc:creator>
  <cp:keywords/>
  <dc:description/>
  <cp:lastModifiedBy>Recep USLU</cp:lastModifiedBy>
  <cp:revision>22</cp:revision>
  <dcterms:created xsi:type="dcterms:W3CDTF">2020-04-08T09:39:00Z</dcterms:created>
  <dcterms:modified xsi:type="dcterms:W3CDTF">2020-04-14T18:02:00Z</dcterms:modified>
</cp:coreProperties>
</file>